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E835" w14:textId="77777777" w:rsidR="009140AA" w:rsidRDefault="009140AA" w:rsidP="009140AA">
      <w:pPr>
        <w:jc w:val="left"/>
        <w:rPr>
          <w:sz w:val="20"/>
          <w:szCs w:val="20"/>
        </w:rPr>
      </w:pPr>
    </w:p>
    <w:p w14:paraId="20A32022" w14:textId="77777777" w:rsidR="009140AA" w:rsidRDefault="009140AA" w:rsidP="009140AA">
      <w:pPr>
        <w:rPr>
          <w:sz w:val="20"/>
          <w:szCs w:val="20"/>
        </w:rPr>
      </w:pPr>
    </w:p>
    <w:p w14:paraId="2D147AF7" w14:textId="77777777" w:rsidR="009140AA" w:rsidRDefault="009140AA" w:rsidP="009140AA">
      <w:pPr>
        <w:rPr>
          <w:sz w:val="20"/>
          <w:szCs w:val="20"/>
        </w:rPr>
      </w:pPr>
    </w:p>
    <w:p w14:paraId="05BE1B91" w14:textId="77777777" w:rsidR="009140AA" w:rsidRDefault="009140AA" w:rsidP="009140AA">
      <w:pPr>
        <w:spacing w:line="360" w:lineRule="auto"/>
        <w:jc w:val="center"/>
        <w:rPr>
          <w:rFonts w:eastAsia="Times New Roman" w:cs="Arial"/>
          <w:lang w:eastAsia="de-DE"/>
        </w:rPr>
      </w:pPr>
      <w:r>
        <w:rPr>
          <w:rFonts w:eastAsia="Times New Roman" w:cs="Arial"/>
          <w:lang w:eastAsia="de-DE"/>
        </w:rPr>
        <w:t>Seminar für Judaistik</w:t>
      </w:r>
    </w:p>
    <w:p w14:paraId="6934483D" w14:textId="77777777" w:rsidR="009140AA" w:rsidRDefault="009140AA" w:rsidP="009140AA">
      <w:pPr>
        <w:spacing w:line="360" w:lineRule="auto"/>
        <w:jc w:val="center"/>
        <w:rPr>
          <w:rFonts w:eastAsia="Times New Roman" w:cs="Arial"/>
          <w:lang w:eastAsia="de-DE"/>
        </w:rPr>
      </w:pPr>
      <w:r>
        <w:rPr>
          <w:rFonts w:eastAsia="Times New Roman" w:cs="Arial"/>
          <w:lang w:eastAsia="de-DE"/>
        </w:rPr>
        <w:t>Kommentiertes Vorlesungsverzeichnis</w:t>
      </w:r>
    </w:p>
    <w:p w14:paraId="15C43FB4" w14:textId="73D4B194" w:rsidR="009140AA" w:rsidRDefault="00C95B75" w:rsidP="009140AA">
      <w:pPr>
        <w:spacing w:line="360" w:lineRule="auto"/>
        <w:jc w:val="center"/>
        <w:rPr>
          <w:rFonts w:eastAsia="Times New Roman" w:cs="Arial"/>
          <w:lang w:eastAsia="de-DE"/>
        </w:rPr>
      </w:pPr>
      <w:r>
        <w:rPr>
          <w:rFonts w:eastAsia="Times New Roman" w:cs="Arial"/>
          <w:lang w:eastAsia="de-DE"/>
        </w:rPr>
        <w:t>Wintersemester</w:t>
      </w:r>
      <w:r w:rsidR="009140AA">
        <w:rPr>
          <w:rFonts w:eastAsia="Times New Roman" w:cs="Arial"/>
          <w:lang w:eastAsia="de-DE"/>
        </w:rPr>
        <w:t xml:space="preserve"> 2018</w:t>
      </w:r>
      <w:r>
        <w:rPr>
          <w:rFonts w:eastAsia="Times New Roman" w:cs="Arial"/>
          <w:lang w:eastAsia="de-DE"/>
        </w:rPr>
        <w:t>/19</w:t>
      </w:r>
    </w:p>
    <w:p w14:paraId="24CC9351" w14:textId="77777777" w:rsidR="009140AA" w:rsidRDefault="009140AA" w:rsidP="009140AA">
      <w:pPr>
        <w:jc w:val="center"/>
        <w:rPr>
          <w:sz w:val="20"/>
          <w:szCs w:val="20"/>
        </w:rPr>
      </w:pPr>
    </w:p>
    <w:p w14:paraId="573C435F" w14:textId="77777777" w:rsidR="009140AA" w:rsidRDefault="009140AA" w:rsidP="009140AA">
      <w:pPr>
        <w:jc w:val="center"/>
        <w:rPr>
          <w:sz w:val="20"/>
          <w:szCs w:val="20"/>
        </w:rPr>
      </w:pPr>
    </w:p>
    <w:p w14:paraId="3DF16F26" w14:textId="77777777" w:rsidR="009140AA" w:rsidRDefault="009140AA" w:rsidP="009140AA">
      <w:pPr>
        <w:jc w:val="center"/>
        <w:rPr>
          <w:sz w:val="20"/>
          <w:szCs w:val="20"/>
        </w:rPr>
      </w:pPr>
    </w:p>
    <w:p w14:paraId="7241E443" w14:textId="77777777" w:rsidR="009140AA" w:rsidRDefault="009140AA" w:rsidP="009140AA">
      <w:pPr>
        <w:rPr>
          <w:sz w:val="20"/>
          <w:szCs w:val="20"/>
        </w:rPr>
      </w:pPr>
    </w:p>
    <w:p w14:paraId="64DEC7E9" w14:textId="77777777" w:rsidR="009140AA" w:rsidRDefault="009140AA" w:rsidP="009140AA">
      <w:pPr>
        <w:rPr>
          <w:sz w:val="20"/>
          <w:szCs w:val="20"/>
        </w:rPr>
      </w:pPr>
    </w:p>
    <w:p w14:paraId="51A8334C" w14:textId="77777777" w:rsidR="009140AA" w:rsidRDefault="009140AA" w:rsidP="009140AA">
      <w:pPr>
        <w:rPr>
          <w:sz w:val="20"/>
          <w:szCs w:val="20"/>
        </w:rPr>
      </w:pPr>
    </w:p>
    <w:p w14:paraId="3CC4DBE7" w14:textId="77777777" w:rsidR="009140AA" w:rsidRDefault="009140AA" w:rsidP="009140AA">
      <w:pPr>
        <w:rPr>
          <w:sz w:val="20"/>
          <w:szCs w:val="20"/>
        </w:rPr>
      </w:pPr>
    </w:p>
    <w:p w14:paraId="6734F8F8" w14:textId="77777777" w:rsidR="009140AA" w:rsidRDefault="009140AA" w:rsidP="009140AA">
      <w:pPr>
        <w:rPr>
          <w:sz w:val="20"/>
          <w:szCs w:val="20"/>
        </w:rPr>
      </w:pPr>
    </w:p>
    <w:p w14:paraId="764029F1" w14:textId="77777777" w:rsidR="009140AA" w:rsidRDefault="009140AA" w:rsidP="009140AA">
      <w:pPr>
        <w:rPr>
          <w:sz w:val="20"/>
          <w:szCs w:val="20"/>
        </w:rPr>
      </w:pPr>
    </w:p>
    <w:p w14:paraId="1695F951" w14:textId="77777777" w:rsidR="009140AA" w:rsidRDefault="009140AA" w:rsidP="009140AA">
      <w:pPr>
        <w:rPr>
          <w:sz w:val="20"/>
          <w:szCs w:val="20"/>
        </w:rPr>
      </w:pPr>
    </w:p>
    <w:p w14:paraId="128A4829" w14:textId="77777777" w:rsidR="009140AA" w:rsidRDefault="009140AA" w:rsidP="009140AA">
      <w:pPr>
        <w:jc w:val="center"/>
        <w:rPr>
          <w:sz w:val="20"/>
          <w:szCs w:val="20"/>
        </w:rPr>
      </w:pPr>
      <w:r>
        <w:rPr>
          <w:noProof/>
          <w:lang w:eastAsia="de-DE" w:bidi="he-IL"/>
        </w:rPr>
        <w:drawing>
          <wp:anchor distT="0" distB="0" distL="114300" distR="114300" simplePos="0" relativeHeight="251658240" behindDoc="1" locked="0" layoutInCell="1" allowOverlap="1" wp14:anchorId="523D0411" wp14:editId="09D1DCCA">
            <wp:simplePos x="0" y="0"/>
            <wp:positionH relativeFrom="margin">
              <wp:align>center</wp:align>
            </wp:positionH>
            <wp:positionV relativeFrom="paragraph">
              <wp:posOffset>0</wp:posOffset>
            </wp:positionV>
            <wp:extent cx="2238375" cy="1285875"/>
            <wp:effectExtent l="0" t="0" r="9525" b="9525"/>
            <wp:wrapTight wrapText="bothSides">
              <wp:wrapPolygon edited="0">
                <wp:start x="0" y="0"/>
                <wp:lineTo x="0" y="21440"/>
                <wp:lineTo x="21508" y="21440"/>
                <wp:lineTo x="215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85875"/>
                    </a:xfrm>
                    <a:prstGeom prst="rect">
                      <a:avLst/>
                    </a:prstGeom>
                    <a:noFill/>
                  </pic:spPr>
                </pic:pic>
              </a:graphicData>
            </a:graphic>
            <wp14:sizeRelH relativeFrom="page">
              <wp14:pctWidth>0</wp14:pctWidth>
            </wp14:sizeRelH>
            <wp14:sizeRelV relativeFrom="page">
              <wp14:pctHeight>0</wp14:pctHeight>
            </wp14:sizeRelV>
          </wp:anchor>
        </w:drawing>
      </w:r>
    </w:p>
    <w:p w14:paraId="5DFEF50E" w14:textId="77777777" w:rsidR="009140AA" w:rsidRDefault="009140AA" w:rsidP="009140AA">
      <w:pPr>
        <w:rPr>
          <w:sz w:val="20"/>
          <w:szCs w:val="20"/>
        </w:rPr>
      </w:pPr>
    </w:p>
    <w:p w14:paraId="190C01B7" w14:textId="77777777" w:rsidR="009140AA" w:rsidRDefault="009140AA" w:rsidP="009140AA">
      <w:pPr>
        <w:rPr>
          <w:sz w:val="20"/>
          <w:szCs w:val="20"/>
        </w:rPr>
      </w:pPr>
    </w:p>
    <w:p w14:paraId="7CAA84F8" w14:textId="77777777" w:rsidR="009140AA" w:rsidRDefault="009140AA" w:rsidP="009140AA">
      <w:pPr>
        <w:pStyle w:val="Titel"/>
        <w:tabs>
          <w:tab w:val="left" w:pos="280"/>
        </w:tabs>
        <w:jc w:val="both"/>
        <w:rPr>
          <w:sz w:val="20"/>
          <w:szCs w:val="20"/>
        </w:rPr>
      </w:pPr>
    </w:p>
    <w:p w14:paraId="34BC26D7" w14:textId="77777777" w:rsidR="009140AA" w:rsidRDefault="009140AA" w:rsidP="009140AA">
      <w:pPr>
        <w:rPr>
          <w:sz w:val="20"/>
          <w:szCs w:val="20"/>
        </w:rPr>
      </w:pPr>
    </w:p>
    <w:p w14:paraId="312ACC9D" w14:textId="77777777" w:rsidR="009140AA" w:rsidRDefault="009140AA" w:rsidP="009140AA">
      <w:pPr>
        <w:rPr>
          <w:sz w:val="20"/>
          <w:szCs w:val="20"/>
        </w:rPr>
      </w:pPr>
    </w:p>
    <w:p w14:paraId="51F879F4" w14:textId="77777777" w:rsidR="009140AA" w:rsidRDefault="009140AA" w:rsidP="009140AA">
      <w:pPr>
        <w:rPr>
          <w:sz w:val="20"/>
          <w:szCs w:val="20"/>
        </w:rPr>
      </w:pPr>
    </w:p>
    <w:p w14:paraId="446B5417" w14:textId="77777777" w:rsidR="009140AA" w:rsidRDefault="009140AA" w:rsidP="009140AA">
      <w:pPr>
        <w:rPr>
          <w:sz w:val="20"/>
          <w:szCs w:val="20"/>
        </w:rPr>
      </w:pPr>
    </w:p>
    <w:p w14:paraId="6485D703" w14:textId="77777777" w:rsidR="009140AA" w:rsidRDefault="009140AA" w:rsidP="009140AA">
      <w:pPr>
        <w:rPr>
          <w:sz w:val="20"/>
          <w:szCs w:val="20"/>
        </w:rPr>
      </w:pPr>
    </w:p>
    <w:p w14:paraId="7D967410" w14:textId="77777777" w:rsidR="009140AA" w:rsidRDefault="009140AA" w:rsidP="009140AA">
      <w:pPr>
        <w:rPr>
          <w:sz w:val="20"/>
          <w:szCs w:val="20"/>
        </w:rPr>
      </w:pPr>
    </w:p>
    <w:p w14:paraId="0FEF922F" w14:textId="77777777" w:rsidR="009140AA" w:rsidRDefault="009140AA" w:rsidP="009140AA">
      <w:pPr>
        <w:rPr>
          <w:sz w:val="20"/>
          <w:szCs w:val="20"/>
        </w:rPr>
      </w:pPr>
    </w:p>
    <w:p w14:paraId="74C7DF07" w14:textId="77777777" w:rsidR="009140AA" w:rsidRDefault="009140AA" w:rsidP="009140AA">
      <w:pPr>
        <w:rPr>
          <w:sz w:val="20"/>
          <w:szCs w:val="20"/>
        </w:rPr>
      </w:pPr>
    </w:p>
    <w:p w14:paraId="32C3F419" w14:textId="11F97299" w:rsidR="009140AA" w:rsidRPr="009140AA" w:rsidRDefault="00FF5077" w:rsidP="002E79B0">
      <w:pPr>
        <w:jc w:val="center"/>
        <w:rPr>
          <w:sz w:val="20"/>
          <w:szCs w:val="20"/>
        </w:rPr>
      </w:pPr>
      <w:r>
        <w:t xml:space="preserve">(Stand </w:t>
      </w:r>
      <w:r w:rsidR="00E013F3">
        <w:t>28</w:t>
      </w:r>
      <w:bookmarkStart w:id="4" w:name="_GoBack"/>
      <w:bookmarkEnd w:id="4"/>
      <w:r w:rsidR="003D2B99">
        <w:t>.08</w:t>
      </w:r>
      <w:r w:rsidR="00472228">
        <w:t>.2018</w:t>
      </w:r>
      <w:r w:rsidR="009140AA">
        <w:t>)</w:t>
      </w:r>
    </w:p>
    <w:p w14:paraId="227833EF" w14:textId="77777777" w:rsidR="009140AA" w:rsidRDefault="009140AA" w:rsidP="009140AA">
      <w:pPr>
        <w:rPr>
          <w:sz w:val="20"/>
          <w:szCs w:val="20"/>
        </w:rPr>
      </w:pPr>
    </w:p>
    <w:p w14:paraId="786D0AEC" w14:textId="77777777" w:rsidR="009140AA" w:rsidRDefault="009140AA" w:rsidP="009140AA">
      <w:pPr>
        <w:rPr>
          <w:sz w:val="20"/>
          <w:szCs w:val="20"/>
        </w:rPr>
      </w:pPr>
    </w:p>
    <w:p w14:paraId="0A48FB4B" w14:textId="77777777" w:rsidR="009140AA" w:rsidRDefault="009140AA" w:rsidP="009140AA">
      <w:pPr>
        <w:rPr>
          <w:sz w:val="20"/>
          <w:szCs w:val="20"/>
        </w:rPr>
      </w:pPr>
    </w:p>
    <w:p w14:paraId="2CDD33F4" w14:textId="77777777" w:rsidR="009140AA" w:rsidRDefault="009140AA" w:rsidP="009140AA">
      <w:pPr>
        <w:rPr>
          <w:sz w:val="20"/>
          <w:szCs w:val="20"/>
        </w:rPr>
      </w:pPr>
    </w:p>
    <w:p w14:paraId="3D1EEAF6" w14:textId="77777777" w:rsidR="009140AA" w:rsidRDefault="009140AA" w:rsidP="009140AA">
      <w:pPr>
        <w:rPr>
          <w:sz w:val="20"/>
          <w:szCs w:val="20"/>
        </w:rPr>
      </w:pPr>
    </w:p>
    <w:p w14:paraId="6628B89B" w14:textId="77777777" w:rsidR="009140AA" w:rsidRDefault="009140AA" w:rsidP="009140AA">
      <w:pPr>
        <w:rPr>
          <w:sz w:val="20"/>
          <w:szCs w:val="20"/>
        </w:rPr>
      </w:pPr>
    </w:p>
    <w:p w14:paraId="433EF8F6" w14:textId="77777777" w:rsidR="009140AA" w:rsidRDefault="009140AA" w:rsidP="009140AA">
      <w:pPr>
        <w:rPr>
          <w:sz w:val="20"/>
          <w:szCs w:val="20"/>
        </w:rPr>
      </w:pPr>
    </w:p>
    <w:p w14:paraId="61E1C95C" w14:textId="77777777" w:rsidR="009140AA" w:rsidRDefault="009140AA" w:rsidP="009140AA">
      <w:pPr>
        <w:rPr>
          <w:sz w:val="20"/>
          <w:szCs w:val="20"/>
        </w:rPr>
      </w:pPr>
    </w:p>
    <w:p w14:paraId="2DF6C004" w14:textId="77777777" w:rsidR="009140AA" w:rsidRDefault="009140AA" w:rsidP="009140AA">
      <w:pPr>
        <w:rPr>
          <w:sz w:val="20"/>
          <w:szCs w:val="20"/>
        </w:rPr>
      </w:pPr>
    </w:p>
    <w:p w14:paraId="6E311B03" w14:textId="77777777" w:rsidR="009140AA" w:rsidRDefault="009140AA" w:rsidP="009140AA">
      <w:pPr>
        <w:rPr>
          <w:sz w:val="20"/>
          <w:szCs w:val="20"/>
        </w:rPr>
      </w:pPr>
    </w:p>
    <w:p w14:paraId="6CE63FD1" w14:textId="77777777" w:rsidR="009140AA" w:rsidRDefault="009140AA" w:rsidP="009140AA">
      <w:pPr>
        <w:rPr>
          <w:sz w:val="20"/>
          <w:szCs w:val="20"/>
        </w:rPr>
      </w:pPr>
    </w:p>
    <w:p w14:paraId="582B2D56" w14:textId="77777777" w:rsidR="009140AA" w:rsidRDefault="009140AA" w:rsidP="009140AA">
      <w:pPr>
        <w:rPr>
          <w:sz w:val="20"/>
          <w:szCs w:val="20"/>
        </w:rPr>
      </w:pPr>
    </w:p>
    <w:p w14:paraId="0B771230" w14:textId="77777777" w:rsidR="009140AA" w:rsidRDefault="009140AA" w:rsidP="009140AA">
      <w:pPr>
        <w:rPr>
          <w:sz w:val="20"/>
          <w:szCs w:val="20"/>
        </w:rPr>
      </w:pPr>
    </w:p>
    <w:p w14:paraId="72017C06" w14:textId="77777777" w:rsidR="009140AA" w:rsidRDefault="009140AA" w:rsidP="009140AA">
      <w:pPr>
        <w:rPr>
          <w:sz w:val="20"/>
          <w:szCs w:val="20"/>
        </w:rPr>
      </w:pPr>
    </w:p>
    <w:p w14:paraId="3DFFE20C" w14:textId="77777777" w:rsidR="009140AA" w:rsidRDefault="009140AA" w:rsidP="009140AA">
      <w:pPr>
        <w:rPr>
          <w:sz w:val="20"/>
          <w:szCs w:val="20"/>
        </w:rPr>
      </w:pPr>
    </w:p>
    <w:p w14:paraId="1C8FC78B" w14:textId="77777777" w:rsidR="009140AA" w:rsidRDefault="009140AA" w:rsidP="009140AA">
      <w:pPr>
        <w:rPr>
          <w:sz w:val="20"/>
          <w:szCs w:val="20"/>
        </w:rPr>
      </w:pPr>
    </w:p>
    <w:p w14:paraId="52E6E986" w14:textId="77777777" w:rsidR="009140AA" w:rsidRDefault="009140AA" w:rsidP="009140AA">
      <w:pPr>
        <w:rPr>
          <w:sz w:val="20"/>
          <w:szCs w:val="20"/>
        </w:rPr>
      </w:pPr>
    </w:p>
    <w:p w14:paraId="7F99A533" w14:textId="77777777" w:rsidR="009140AA" w:rsidRDefault="009140AA" w:rsidP="009140AA">
      <w:pPr>
        <w:rPr>
          <w:sz w:val="20"/>
          <w:szCs w:val="20"/>
        </w:rPr>
      </w:pPr>
    </w:p>
    <w:p w14:paraId="44638878" w14:textId="77777777" w:rsidR="009140AA" w:rsidRDefault="009140AA" w:rsidP="009140AA">
      <w:pPr>
        <w:rPr>
          <w:sz w:val="20"/>
          <w:szCs w:val="20"/>
        </w:rPr>
      </w:pPr>
    </w:p>
    <w:p w14:paraId="39772FA6" w14:textId="77777777" w:rsidR="009140AA" w:rsidRDefault="009140AA" w:rsidP="009140AA">
      <w:pPr>
        <w:rPr>
          <w:sz w:val="20"/>
          <w:szCs w:val="20"/>
        </w:rPr>
      </w:pPr>
    </w:p>
    <w:p w14:paraId="2C6BB4CB" w14:textId="77777777" w:rsidR="009140AA" w:rsidRDefault="009140AA" w:rsidP="009140AA">
      <w:pPr>
        <w:rPr>
          <w:sz w:val="20"/>
          <w:szCs w:val="20"/>
        </w:rPr>
      </w:pPr>
    </w:p>
    <w:p w14:paraId="3B03A025" w14:textId="77777777" w:rsidR="009140AA" w:rsidRDefault="009140AA" w:rsidP="009140AA">
      <w:pPr>
        <w:rPr>
          <w:rFonts w:eastAsia="Times New Roman" w:cs="Arial"/>
          <w:lang w:eastAsia="de-DE"/>
        </w:rPr>
      </w:pPr>
      <w:r>
        <w:rPr>
          <w:rFonts w:eastAsia="Times New Roman" w:cs="Arial"/>
          <w:lang w:eastAsia="de-DE"/>
        </w:rPr>
        <w:t>Seminar für Judaistik, FB 09</w:t>
      </w:r>
    </w:p>
    <w:p w14:paraId="15238176" w14:textId="77777777" w:rsidR="009140AA" w:rsidRDefault="009140AA" w:rsidP="009140AA">
      <w:pPr>
        <w:rPr>
          <w:rFonts w:eastAsia="Times New Roman" w:cs="Arial"/>
          <w:lang w:eastAsia="de-DE"/>
        </w:rPr>
      </w:pPr>
      <w:proofErr w:type="spellStart"/>
      <w:r>
        <w:rPr>
          <w:rFonts w:eastAsia="Times New Roman" w:cs="Arial"/>
          <w:lang w:eastAsia="de-DE"/>
        </w:rPr>
        <w:t>Senckenberganlage</w:t>
      </w:r>
      <w:proofErr w:type="spellEnd"/>
      <w:r>
        <w:rPr>
          <w:rFonts w:eastAsia="Times New Roman" w:cs="Arial"/>
          <w:lang w:eastAsia="de-DE"/>
        </w:rPr>
        <w:t xml:space="preserve"> 31</w:t>
      </w:r>
    </w:p>
    <w:p w14:paraId="0E2A536D" w14:textId="77777777" w:rsidR="009140AA" w:rsidRDefault="009140AA" w:rsidP="009140AA">
      <w:pPr>
        <w:rPr>
          <w:rFonts w:eastAsia="Times New Roman" w:cs="Arial"/>
          <w:lang w:eastAsia="de-DE"/>
        </w:rPr>
      </w:pPr>
      <w:r>
        <w:rPr>
          <w:rFonts w:eastAsia="Times New Roman" w:cs="Arial"/>
          <w:lang w:eastAsia="de-DE"/>
        </w:rPr>
        <w:t>Tel. (069) 798-22677</w:t>
      </w:r>
    </w:p>
    <w:p w14:paraId="08CF41FC" w14:textId="77777777" w:rsidR="009140AA" w:rsidRDefault="00B15B00" w:rsidP="009140AA">
      <w:pPr>
        <w:rPr>
          <w:rFonts w:eastAsia="Times New Roman" w:cs="Arial"/>
          <w:lang w:eastAsia="de-DE"/>
        </w:rPr>
      </w:pPr>
      <w:hyperlink r:id="rId9" w:history="1">
        <w:r w:rsidR="009140AA">
          <w:rPr>
            <w:rStyle w:val="Hyperlink"/>
          </w:rPr>
          <w:t>jewishstudies@uni-frankfurt.de</w:t>
        </w:r>
      </w:hyperlink>
    </w:p>
    <w:p w14:paraId="12231BAB" w14:textId="77777777" w:rsidR="009140AA" w:rsidRPr="00683E15" w:rsidRDefault="009140AA" w:rsidP="00683E15">
      <w:pPr>
        <w:rPr>
          <w:rFonts w:asciiTheme="majorHAnsi" w:hAnsiTheme="majorHAnsi"/>
          <w:b/>
          <w:bCs/>
          <w:sz w:val="32"/>
          <w:szCs w:val="32"/>
          <w:rPrChange w:id="5" w:author="Blum" w:date="2018-08-21T15:05:00Z">
            <w:rPr/>
          </w:rPrChange>
        </w:rPr>
      </w:pPr>
      <w:r w:rsidRPr="00683E15">
        <w:rPr>
          <w:rFonts w:asciiTheme="majorHAnsi" w:hAnsiTheme="majorHAnsi"/>
          <w:b/>
          <w:bCs/>
          <w:sz w:val="32"/>
          <w:szCs w:val="32"/>
          <w:rPrChange w:id="6" w:author="Blum" w:date="2018-08-21T15:05:00Z">
            <w:rPr/>
          </w:rPrChange>
        </w:rPr>
        <w:lastRenderedPageBreak/>
        <w:t>Inhaltsverzeichnis</w:t>
      </w:r>
    </w:p>
    <w:p w14:paraId="67E92EA8" w14:textId="30539F22" w:rsidR="009140AA" w:rsidRDefault="00C80A93" w:rsidP="00C80A93">
      <w:pPr>
        <w:tabs>
          <w:tab w:val="left" w:pos="3765"/>
        </w:tabs>
        <w:rPr>
          <w:lang w:val="x-none"/>
        </w:rPr>
      </w:pPr>
      <w:r>
        <w:rPr>
          <w:lang w:val="x-none"/>
        </w:rPr>
        <w:tab/>
      </w:r>
    </w:p>
    <w:p w14:paraId="712517E2" w14:textId="77777777" w:rsidR="00215A14" w:rsidRDefault="009140AA">
      <w:pPr>
        <w:pStyle w:val="Verzeichnis1"/>
        <w:rPr>
          <w:rFonts w:asciiTheme="minorHAnsi" w:eastAsiaTheme="minorEastAsia" w:hAnsiTheme="minorHAnsi" w:cstheme="minorBidi"/>
          <w:b w:val="0"/>
          <w:bCs w:val="0"/>
          <w:lang w:eastAsia="de-DE" w:bidi="he-IL"/>
        </w:rPr>
      </w:pPr>
      <w:r>
        <w:fldChar w:fldCharType="begin"/>
      </w:r>
      <w:r>
        <w:instrText xml:space="preserve"> TOC \o "1-3" \h \z \u </w:instrText>
      </w:r>
      <w:r>
        <w:fldChar w:fldCharType="separate"/>
      </w:r>
      <w:hyperlink w:anchor="_Toc523222176" w:history="1">
        <w:r w:rsidR="00215A14" w:rsidRPr="00700350">
          <w:rPr>
            <w:rStyle w:val="Hyperlink"/>
          </w:rPr>
          <w:t>Willkommen zum Wintersemester 2018/19!</w:t>
        </w:r>
        <w:r w:rsidR="00215A14">
          <w:rPr>
            <w:webHidden/>
          </w:rPr>
          <w:tab/>
        </w:r>
        <w:r w:rsidR="00215A14">
          <w:rPr>
            <w:webHidden/>
          </w:rPr>
          <w:fldChar w:fldCharType="begin"/>
        </w:r>
        <w:r w:rsidR="00215A14">
          <w:rPr>
            <w:webHidden/>
          </w:rPr>
          <w:instrText xml:space="preserve"> PAGEREF _Toc523222176 \h </w:instrText>
        </w:r>
        <w:r w:rsidR="00215A14">
          <w:rPr>
            <w:webHidden/>
          </w:rPr>
        </w:r>
        <w:r w:rsidR="00215A14">
          <w:rPr>
            <w:webHidden/>
          </w:rPr>
          <w:fldChar w:fldCharType="separate"/>
        </w:r>
        <w:r w:rsidR="005E55E5">
          <w:rPr>
            <w:webHidden/>
          </w:rPr>
          <w:t>4</w:t>
        </w:r>
        <w:r w:rsidR="00215A14">
          <w:rPr>
            <w:webHidden/>
          </w:rPr>
          <w:fldChar w:fldCharType="end"/>
        </w:r>
      </w:hyperlink>
    </w:p>
    <w:p w14:paraId="37123B67" w14:textId="77777777" w:rsidR="00215A14" w:rsidRDefault="00215A14">
      <w:pPr>
        <w:pStyle w:val="Verzeichnis1"/>
        <w:rPr>
          <w:rFonts w:asciiTheme="minorHAnsi" w:eastAsiaTheme="minorEastAsia" w:hAnsiTheme="minorHAnsi" w:cstheme="minorBidi"/>
          <w:b w:val="0"/>
          <w:bCs w:val="0"/>
          <w:lang w:eastAsia="de-DE" w:bidi="he-IL"/>
        </w:rPr>
      </w:pPr>
      <w:hyperlink w:anchor="_Toc523222177" w:history="1">
        <w:r w:rsidRPr="00700350">
          <w:rPr>
            <w:rStyle w:val="Hyperlink"/>
          </w:rPr>
          <w:t>Studiengänge</w:t>
        </w:r>
        <w:r>
          <w:rPr>
            <w:webHidden/>
          </w:rPr>
          <w:tab/>
        </w:r>
        <w:r>
          <w:rPr>
            <w:webHidden/>
          </w:rPr>
          <w:fldChar w:fldCharType="begin"/>
        </w:r>
        <w:r>
          <w:rPr>
            <w:webHidden/>
          </w:rPr>
          <w:instrText xml:space="preserve"> PAGEREF _Toc523222177 \h </w:instrText>
        </w:r>
        <w:r>
          <w:rPr>
            <w:webHidden/>
          </w:rPr>
        </w:r>
        <w:r>
          <w:rPr>
            <w:webHidden/>
          </w:rPr>
          <w:fldChar w:fldCharType="separate"/>
        </w:r>
        <w:r w:rsidR="005E55E5">
          <w:rPr>
            <w:webHidden/>
          </w:rPr>
          <w:t>6</w:t>
        </w:r>
        <w:r>
          <w:rPr>
            <w:webHidden/>
          </w:rPr>
          <w:fldChar w:fldCharType="end"/>
        </w:r>
      </w:hyperlink>
    </w:p>
    <w:p w14:paraId="517DB376" w14:textId="77777777" w:rsidR="00215A14" w:rsidRDefault="00215A14">
      <w:pPr>
        <w:pStyle w:val="Verzeichnis1"/>
        <w:rPr>
          <w:rFonts w:asciiTheme="minorHAnsi" w:eastAsiaTheme="minorEastAsia" w:hAnsiTheme="minorHAnsi" w:cstheme="minorBidi"/>
          <w:b w:val="0"/>
          <w:bCs w:val="0"/>
          <w:lang w:eastAsia="de-DE" w:bidi="he-IL"/>
        </w:rPr>
      </w:pPr>
      <w:hyperlink w:anchor="_Toc523222178" w:history="1">
        <w:r w:rsidRPr="00700350">
          <w:rPr>
            <w:rStyle w:val="Hyperlink"/>
          </w:rPr>
          <w:t>Zu den Bibliotheken</w:t>
        </w:r>
        <w:r>
          <w:rPr>
            <w:webHidden/>
          </w:rPr>
          <w:tab/>
        </w:r>
        <w:r>
          <w:rPr>
            <w:webHidden/>
          </w:rPr>
          <w:fldChar w:fldCharType="begin"/>
        </w:r>
        <w:r>
          <w:rPr>
            <w:webHidden/>
          </w:rPr>
          <w:instrText xml:space="preserve"> PAGEREF _Toc523222178 \h </w:instrText>
        </w:r>
        <w:r>
          <w:rPr>
            <w:webHidden/>
          </w:rPr>
        </w:r>
        <w:r>
          <w:rPr>
            <w:webHidden/>
          </w:rPr>
          <w:fldChar w:fldCharType="separate"/>
        </w:r>
        <w:r w:rsidR="005E55E5">
          <w:rPr>
            <w:webHidden/>
          </w:rPr>
          <w:t>7</w:t>
        </w:r>
        <w:r>
          <w:rPr>
            <w:webHidden/>
          </w:rPr>
          <w:fldChar w:fldCharType="end"/>
        </w:r>
      </w:hyperlink>
    </w:p>
    <w:p w14:paraId="5E5A95EC" w14:textId="77777777" w:rsidR="00215A14" w:rsidRDefault="00215A14">
      <w:pPr>
        <w:pStyle w:val="Verzeichnis1"/>
        <w:rPr>
          <w:rFonts w:asciiTheme="minorHAnsi" w:eastAsiaTheme="minorEastAsia" w:hAnsiTheme="minorHAnsi" w:cstheme="minorBidi"/>
          <w:b w:val="0"/>
          <w:bCs w:val="0"/>
          <w:lang w:eastAsia="de-DE" w:bidi="he-IL"/>
        </w:rPr>
      </w:pPr>
      <w:hyperlink w:anchor="_Toc523222179" w:history="1">
        <w:r w:rsidRPr="00700350">
          <w:rPr>
            <w:rStyle w:val="Hyperlink"/>
          </w:rPr>
          <w:t>Mitarbeiter</w:t>
        </w:r>
        <w:r>
          <w:rPr>
            <w:webHidden/>
          </w:rPr>
          <w:tab/>
        </w:r>
        <w:r>
          <w:rPr>
            <w:webHidden/>
          </w:rPr>
          <w:fldChar w:fldCharType="begin"/>
        </w:r>
        <w:r>
          <w:rPr>
            <w:webHidden/>
          </w:rPr>
          <w:instrText xml:space="preserve"> PAGEREF _Toc523222179 \h </w:instrText>
        </w:r>
        <w:r>
          <w:rPr>
            <w:webHidden/>
          </w:rPr>
        </w:r>
        <w:r>
          <w:rPr>
            <w:webHidden/>
          </w:rPr>
          <w:fldChar w:fldCharType="separate"/>
        </w:r>
        <w:r w:rsidR="005E55E5">
          <w:rPr>
            <w:webHidden/>
          </w:rPr>
          <w:t>8</w:t>
        </w:r>
        <w:r>
          <w:rPr>
            <w:webHidden/>
          </w:rPr>
          <w:fldChar w:fldCharType="end"/>
        </w:r>
      </w:hyperlink>
    </w:p>
    <w:p w14:paraId="543679B1" w14:textId="77777777" w:rsidR="00215A14" w:rsidRDefault="00215A14">
      <w:pPr>
        <w:pStyle w:val="Verzeichnis1"/>
        <w:rPr>
          <w:rFonts w:asciiTheme="minorHAnsi" w:eastAsiaTheme="minorEastAsia" w:hAnsiTheme="minorHAnsi" w:cstheme="minorBidi"/>
          <w:b w:val="0"/>
          <w:bCs w:val="0"/>
          <w:lang w:eastAsia="de-DE" w:bidi="he-IL"/>
        </w:rPr>
      </w:pPr>
      <w:hyperlink w:anchor="_Toc523222180" w:history="1">
        <w:r w:rsidRPr="00700350">
          <w:rPr>
            <w:rStyle w:val="Hyperlink"/>
          </w:rPr>
          <w:t>Lehrbeauftragte</w:t>
        </w:r>
        <w:r>
          <w:rPr>
            <w:webHidden/>
          </w:rPr>
          <w:tab/>
        </w:r>
        <w:r>
          <w:rPr>
            <w:webHidden/>
          </w:rPr>
          <w:fldChar w:fldCharType="begin"/>
        </w:r>
        <w:r>
          <w:rPr>
            <w:webHidden/>
          </w:rPr>
          <w:instrText xml:space="preserve"> PAGEREF _Toc523222180 \h </w:instrText>
        </w:r>
        <w:r>
          <w:rPr>
            <w:webHidden/>
          </w:rPr>
        </w:r>
        <w:r>
          <w:rPr>
            <w:webHidden/>
          </w:rPr>
          <w:fldChar w:fldCharType="separate"/>
        </w:r>
        <w:r w:rsidR="005E55E5">
          <w:rPr>
            <w:webHidden/>
          </w:rPr>
          <w:t>9</w:t>
        </w:r>
        <w:r>
          <w:rPr>
            <w:webHidden/>
          </w:rPr>
          <w:fldChar w:fldCharType="end"/>
        </w:r>
      </w:hyperlink>
    </w:p>
    <w:p w14:paraId="48E757E9" w14:textId="77777777" w:rsidR="00215A14" w:rsidRDefault="00215A14">
      <w:pPr>
        <w:pStyle w:val="Verzeichnis1"/>
        <w:rPr>
          <w:rFonts w:asciiTheme="minorHAnsi" w:eastAsiaTheme="minorEastAsia" w:hAnsiTheme="minorHAnsi" w:cstheme="minorBidi"/>
          <w:b w:val="0"/>
          <w:bCs w:val="0"/>
          <w:lang w:eastAsia="de-DE" w:bidi="he-IL"/>
        </w:rPr>
      </w:pPr>
      <w:hyperlink w:anchor="_Toc523222181" w:history="1">
        <w:r w:rsidRPr="00700350">
          <w:rPr>
            <w:rStyle w:val="Hyperlink"/>
            <w:rFonts w:asciiTheme="majorHAnsi" w:hAnsiTheme="majorHAnsi"/>
          </w:rPr>
          <w:t>Veranstaltungen</w:t>
        </w:r>
        <w:r>
          <w:rPr>
            <w:webHidden/>
          </w:rPr>
          <w:tab/>
        </w:r>
        <w:r>
          <w:rPr>
            <w:webHidden/>
          </w:rPr>
          <w:fldChar w:fldCharType="begin"/>
        </w:r>
        <w:r>
          <w:rPr>
            <w:webHidden/>
          </w:rPr>
          <w:instrText xml:space="preserve"> PAGEREF _Toc523222181 \h </w:instrText>
        </w:r>
        <w:r>
          <w:rPr>
            <w:webHidden/>
          </w:rPr>
        </w:r>
        <w:r>
          <w:rPr>
            <w:webHidden/>
          </w:rPr>
          <w:fldChar w:fldCharType="separate"/>
        </w:r>
        <w:r w:rsidR="005E55E5">
          <w:rPr>
            <w:webHidden/>
          </w:rPr>
          <w:t>10</w:t>
        </w:r>
        <w:r>
          <w:rPr>
            <w:webHidden/>
          </w:rPr>
          <w:fldChar w:fldCharType="end"/>
        </w:r>
      </w:hyperlink>
    </w:p>
    <w:p w14:paraId="6E2472F6"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82" w:history="1">
        <w:r w:rsidRPr="00700350">
          <w:rPr>
            <w:rStyle w:val="Hyperlink"/>
            <w:rFonts w:eastAsia="Times New Roman"/>
            <w:noProof/>
            <w:lang w:eastAsia="x-none"/>
          </w:rPr>
          <w:t>Verpflichtende Vorbesprechung für BA Erstsemester</w:t>
        </w:r>
        <w:r>
          <w:rPr>
            <w:noProof/>
            <w:webHidden/>
          </w:rPr>
          <w:tab/>
        </w:r>
        <w:r>
          <w:rPr>
            <w:noProof/>
            <w:webHidden/>
          </w:rPr>
          <w:fldChar w:fldCharType="begin"/>
        </w:r>
        <w:r>
          <w:rPr>
            <w:noProof/>
            <w:webHidden/>
          </w:rPr>
          <w:instrText xml:space="preserve"> PAGEREF _Toc523222182 \h </w:instrText>
        </w:r>
        <w:r>
          <w:rPr>
            <w:noProof/>
            <w:webHidden/>
          </w:rPr>
        </w:r>
        <w:r>
          <w:rPr>
            <w:noProof/>
            <w:webHidden/>
          </w:rPr>
          <w:fldChar w:fldCharType="separate"/>
        </w:r>
        <w:r w:rsidR="005E55E5">
          <w:rPr>
            <w:noProof/>
            <w:webHidden/>
          </w:rPr>
          <w:t>10</w:t>
        </w:r>
        <w:r>
          <w:rPr>
            <w:noProof/>
            <w:webHidden/>
          </w:rPr>
          <w:fldChar w:fldCharType="end"/>
        </w:r>
      </w:hyperlink>
    </w:p>
    <w:p w14:paraId="075B4819"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83" w:history="1">
        <w:r w:rsidRPr="00700350">
          <w:rPr>
            <w:rStyle w:val="Hyperlink"/>
            <w:rFonts w:eastAsia="Times New Roman"/>
            <w:noProof/>
            <w:lang w:eastAsia="x-none"/>
          </w:rPr>
          <w:t>Hebrew Clinic</w:t>
        </w:r>
        <w:r>
          <w:rPr>
            <w:noProof/>
            <w:webHidden/>
          </w:rPr>
          <w:tab/>
        </w:r>
        <w:r>
          <w:rPr>
            <w:noProof/>
            <w:webHidden/>
          </w:rPr>
          <w:fldChar w:fldCharType="begin"/>
        </w:r>
        <w:r>
          <w:rPr>
            <w:noProof/>
            <w:webHidden/>
          </w:rPr>
          <w:instrText xml:space="preserve"> PAGEREF _Toc523222183 \h </w:instrText>
        </w:r>
        <w:r>
          <w:rPr>
            <w:noProof/>
            <w:webHidden/>
          </w:rPr>
        </w:r>
        <w:r>
          <w:rPr>
            <w:noProof/>
            <w:webHidden/>
          </w:rPr>
          <w:fldChar w:fldCharType="separate"/>
        </w:r>
        <w:r w:rsidR="005E55E5">
          <w:rPr>
            <w:noProof/>
            <w:webHidden/>
          </w:rPr>
          <w:t>10</w:t>
        </w:r>
        <w:r>
          <w:rPr>
            <w:noProof/>
            <w:webHidden/>
          </w:rPr>
          <w:fldChar w:fldCharType="end"/>
        </w:r>
      </w:hyperlink>
    </w:p>
    <w:p w14:paraId="53E99CF4" w14:textId="77777777" w:rsidR="00215A14" w:rsidRDefault="00215A14">
      <w:pPr>
        <w:pStyle w:val="Verzeichnis1"/>
        <w:rPr>
          <w:rFonts w:asciiTheme="minorHAnsi" w:eastAsiaTheme="minorEastAsia" w:hAnsiTheme="minorHAnsi" w:cstheme="minorBidi"/>
          <w:b w:val="0"/>
          <w:bCs w:val="0"/>
          <w:lang w:eastAsia="de-DE" w:bidi="he-IL"/>
        </w:rPr>
      </w:pPr>
      <w:hyperlink w:anchor="_Toc523222184" w:history="1">
        <w:r w:rsidRPr="00700350">
          <w:rPr>
            <w:rStyle w:val="Hyperlink"/>
            <w:rFonts w:ascii="Cambria" w:hAnsi="Cambria" w:cs="Arial"/>
            <w:kern w:val="32"/>
            <w:lang w:val="x-none"/>
          </w:rPr>
          <w:t>Bachelor</w:t>
        </w:r>
        <w:r>
          <w:rPr>
            <w:webHidden/>
          </w:rPr>
          <w:tab/>
        </w:r>
        <w:r>
          <w:rPr>
            <w:webHidden/>
          </w:rPr>
          <w:fldChar w:fldCharType="begin"/>
        </w:r>
        <w:r>
          <w:rPr>
            <w:webHidden/>
          </w:rPr>
          <w:instrText xml:space="preserve"> PAGEREF _Toc523222184 \h </w:instrText>
        </w:r>
        <w:r>
          <w:rPr>
            <w:webHidden/>
          </w:rPr>
        </w:r>
        <w:r>
          <w:rPr>
            <w:webHidden/>
          </w:rPr>
          <w:fldChar w:fldCharType="separate"/>
        </w:r>
        <w:r w:rsidR="005E55E5">
          <w:rPr>
            <w:webHidden/>
          </w:rPr>
          <w:t>11</w:t>
        </w:r>
        <w:r>
          <w:rPr>
            <w:webHidden/>
          </w:rPr>
          <w:fldChar w:fldCharType="end"/>
        </w:r>
      </w:hyperlink>
    </w:p>
    <w:p w14:paraId="44372D7C" w14:textId="77777777" w:rsidR="00215A14" w:rsidRDefault="00215A14">
      <w:pPr>
        <w:pStyle w:val="Verzeichnis2"/>
        <w:tabs>
          <w:tab w:val="left" w:pos="1760"/>
        </w:tabs>
        <w:rPr>
          <w:rFonts w:asciiTheme="minorHAnsi" w:eastAsiaTheme="minorEastAsia" w:hAnsiTheme="minorHAnsi" w:cstheme="minorBidi"/>
          <w:noProof/>
          <w:szCs w:val="22"/>
          <w:lang w:eastAsia="de-DE" w:bidi="he-IL"/>
        </w:rPr>
      </w:pPr>
      <w:hyperlink w:anchor="_Toc523222185" w:history="1">
        <w:r w:rsidRPr="00700350">
          <w:rPr>
            <w:rStyle w:val="Hyperlink"/>
            <w:rFonts w:eastAsia="Times New Roman"/>
            <w:noProof/>
            <w:lang w:val="x-none" w:eastAsia="x-none"/>
          </w:rPr>
          <w:t>Ju-B 1.</w:t>
        </w:r>
        <w:r w:rsidRPr="00700350">
          <w:rPr>
            <w:rStyle w:val="Hyperlink"/>
            <w:rFonts w:eastAsia="Times New Roman"/>
            <w:noProof/>
            <w:lang w:eastAsia="x-none"/>
          </w:rPr>
          <w:t>1</w:t>
        </w:r>
        <w:r w:rsidRPr="00700350">
          <w:rPr>
            <w:rStyle w:val="Hyperlink"/>
            <w:rFonts w:eastAsia="Times New Roman"/>
            <w:noProof/>
            <w:lang w:val="x-none" w:eastAsia="x-none"/>
          </w:rPr>
          <w:t xml:space="preserve">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Jüdische Feste, jüdische Bräuche</w:t>
        </w:r>
        <w:r>
          <w:rPr>
            <w:noProof/>
            <w:webHidden/>
          </w:rPr>
          <w:tab/>
        </w:r>
        <w:r>
          <w:rPr>
            <w:noProof/>
            <w:webHidden/>
          </w:rPr>
          <w:fldChar w:fldCharType="begin"/>
        </w:r>
        <w:r>
          <w:rPr>
            <w:noProof/>
            <w:webHidden/>
          </w:rPr>
          <w:instrText xml:space="preserve"> PAGEREF _Toc523222185 \h </w:instrText>
        </w:r>
        <w:r>
          <w:rPr>
            <w:noProof/>
            <w:webHidden/>
          </w:rPr>
        </w:r>
        <w:r>
          <w:rPr>
            <w:noProof/>
            <w:webHidden/>
          </w:rPr>
          <w:fldChar w:fldCharType="separate"/>
        </w:r>
        <w:r w:rsidR="005E55E5">
          <w:rPr>
            <w:noProof/>
            <w:webHidden/>
          </w:rPr>
          <w:t>11</w:t>
        </w:r>
        <w:r>
          <w:rPr>
            <w:noProof/>
            <w:webHidden/>
          </w:rPr>
          <w:fldChar w:fldCharType="end"/>
        </w:r>
      </w:hyperlink>
    </w:p>
    <w:p w14:paraId="13D8B6A8" w14:textId="77777777" w:rsidR="00215A14" w:rsidRDefault="00215A14">
      <w:pPr>
        <w:pStyle w:val="Verzeichnis2"/>
        <w:tabs>
          <w:tab w:val="left" w:pos="1760"/>
        </w:tabs>
        <w:rPr>
          <w:rFonts w:asciiTheme="minorHAnsi" w:eastAsiaTheme="minorEastAsia" w:hAnsiTheme="minorHAnsi" w:cstheme="minorBidi"/>
          <w:noProof/>
          <w:szCs w:val="22"/>
          <w:lang w:eastAsia="de-DE" w:bidi="he-IL"/>
        </w:rPr>
      </w:pPr>
      <w:hyperlink w:anchor="_Toc523222186"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2.</w:t>
        </w:r>
        <w:r w:rsidRPr="00700350">
          <w:rPr>
            <w:rStyle w:val="Hyperlink"/>
            <w:rFonts w:eastAsia="Times New Roman"/>
            <w:noProof/>
            <w:lang w:eastAsia="x-none"/>
          </w:rPr>
          <w:t>1 (neu)</w:t>
        </w:r>
        <w:r>
          <w:rPr>
            <w:rFonts w:asciiTheme="minorHAnsi" w:eastAsiaTheme="minorEastAsia" w:hAnsiTheme="minorHAnsi" w:cstheme="minorBidi"/>
            <w:noProof/>
            <w:szCs w:val="22"/>
            <w:lang w:eastAsia="de-DE" w:bidi="he-IL"/>
          </w:rPr>
          <w:tab/>
        </w:r>
        <w:r w:rsidRPr="00700350">
          <w:rPr>
            <w:rStyle w:val="Hyperlink"/>
            <w:rFonts w:eastAsia="Times New Roman"/>
            <w:noProof/>
            <w:lang w:val="x-none" w:eastAsia="x-none"/>
          </w:rPr>
          <w:t>Hebräisch I</w:t>
        </w:r>
        <w:r>
          <w:rPr>
            <w:noProof/>
            <w:webHidden/>
          </w:rPr>
          <w:tab/>
        </w:r>
        <w:r>
          <w:rPr>
            <w:noProof/>
            <w:webHidden/>
          </w:rPr>
          <w:fldChar w:fldCharType="begin"/>
        </w:r>
        <w:r>
          <w:rPr>
            <w:noProof/>
            <w:webHidden/>
          </w:rPr>
          <w:instrText xml:space="preserve"> PAGEREF _Toc523222186 \h </w:instrText>
        </w:r>
        <w:r>
          <w:rPr>
            <w:noProof/>
            <w:webHidden/>
          </w:rPr>
        </w:r>
        <w:r>
          <w:rPr>
            <w:noProof/>
            <w:webHidden/>
          </w:rPr>
          <w:fldChar w:fldCharType="separate"/>
        </w:r>
        <w:r w:rsidR="005E55E5">
          <w:rPr>
            <w:noProof/>
            <w:webHidden/>
          </w:rPr>
          <w:t>11</w:t>
        </w:r>
        <w:r>
          <w:rPr>
            <w:noProof/>
            <w:webHidden/>
          </w:rPr>
          <w:fldChar w:fldCharType="end"/>
        </w:r>
      </w:hyperlink>
    </w:p>
    <w:p w14:paraId="7BE3FEE1"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87"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3.</w:t>
        </w:r>
        <w:r w:rsidRPr="00700350">
          <w:rPr>
            <w:rStyle w:val="Hyperlink"/>
            <w:rFonts w:eastAsia="Times New Roman"/>
            <w:noProof/>
            <w:lang w:eastAsia="x-none"/>
          </w:rPr>
          <w:t xml:space="preserve">1 (alt/neu)/Ju-B 3.1 A (alt) </w:t>
        </w:r>
        <w:r w:rsidRPr="00700350">
          <w:rPr>
            <w:rStyle w:val="Hyperlink"/>
            <w:rFonts w:eastAsia="Times New Roman"/>
            <w:noProof/>
            <w:lang w:val="x-none" w:eastAsia="x-none"/>
          </w:rPr>
          <w:t xml:space="preserve">Hebräische </w:t>
        </w:r>
        <w:r w:rsidRPr="00700350">
          <w:rPr>
            <w:rStyle w:val="Hyperlink"/>
            <w:rFonts w:eastAsia="Times New Roman"/>
            <w:noProof/>
            <w:lang w:eastAsia="x-none"/>
          </w:rPr>
          <w:t>Zeitungslektüre</w:t>
        </w:r>
        <w:r>
          <w:rPr>
            <w:noProof/>
            <w:webHidden/>
          </w:rPr>
          <w:tab/>
        </w:r>
        <w:r>
          <w:rPr>
            <w:noProof/>
            <w:webHidden/>
          </w:rPr>
          <w:fldChar w:fldCharType="begin"/>
        </w:r>
        <w:r>
          <w:rPr>
            <w:noProof/>
            <w:webHidden/>
          </w:rPr>
          <w:instrText xml:space="preserve"> PAGEREF _Toc523222187 \h </w:instrText>
        </w:r>
        <w:r>
          <w:rPr>
            <w:noProof/>
            <w:webHidden/>
          </w:rPr>
        </w:r>
        <w:r>
          <w:rPr>
            <w:noProof/>
            <w:webHidden/>
          </w:rPr>
          <w:fldChar w:fldCharType="separate"/>
        </w:r>
        <w:r w:rsidR="005E55E5">
          <w:rPr>
            <w:noProof/>
            <w:webHidden/>
          </w:rPr>
          <w:t>12</w:t>
        </w:r>
        <w:r>
          <w:rPr>
            <w:noProof/>
            <w:webHidden/>
          </w:rPr>
          <w:fldChar w:fldCharType="end"/>
        </w:r>
      </w:hyperlink>
    </w:p>
    <w:p w14:paraId="74B5F240"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88" w:history="1">
        <w:r w:rsidRPr="00700350">
          <w:rPr>
            <w:rStyle w:val="Hyperlink"/>
            <w:noProof/>
          </w:rPr>
          <w:t>Ju-B 3.2 (alt/neu) Hebräische Konversation</w:t>
        </w:r>
        <w:r>
          <w:rPr>
            <w:noProof/>
            <w:webHidden/>
          </w:rPr>
          <w:tab/>
        </w:r>
        <w:r>
          <w:rPr>
            <w:noProof/>
            <w:webHidden/>
          </w:rPr>
          <w:fldChar w:fldCharType="begin"/>
        </w:r>
        <w:r>
          <w:rPr>
            <w:noProof/>
            <w:webHidden/>
          </w:rPr>
          <w:instrText xml:space="preserve"> PAGEREF _Toc523222188 \h </w:instrText>
        </w:r>
        <w:r>
          <w:rPr>
            <w:noProof/>
            <w:webHidden/>
          </w:rPr>
        </w:r>
        <w:r>
          <w:rPr>
            <w:noProof/>
            <w:webHidden/>
          </w:rPr>
          <w:fldChar w:fldCharType="separate"/>
        </w:r>
        <w:r w:rsidR="005E55E5">
          <w:rPr>
            <w:noProof/>
            <w:webHidden/>
          </w:rPr>
          <w:t>12</w:t>
        </w:r>
        <w:r>
          <w:rPr>
            <w:noProof/>
            <w:webHidden/>
          </w:rPr>
          <w:fldChar w:fldCharType="end"/>
        </w:r>
      </w:hyperlink>
    </w:p>
    <w:p w14:paraId="031B6C7A" w14:textId="77777777" w:rsidR="00215A14" w:rsidRDefault="00215A14">
      <w:pPr>
        <w:pStyle w:val="Verzeichnis2"/>
        <w:tabs>
          <w:tab w:val="left" w:pos="1977"/>
        </w:tabs>
        <w:rPr>
          <w:rFonts w:asciiTheme="minorHAnsi" w:eastAsiaTheme="minorEastAsia" w:hAnsiTheme="minorHAnsi" w:cstheme="minorBidi"/>
          <w:noProof/>
          <w:szCs w:val="22"/>
          <w:lang w:eastAsia="de-DE" w:bidi="he-IL"/>
        </w:rPr>
      </w:pPr>
      <w:hyperlink w:anchor="_Toc523222189"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4.</w:t>
        </w:r>
        <w:r w:rsidRPr="00700350">
          <w:rPr>
            <w:rStyle w:val="Hyperlink"/>
            <w:rFonts w:eastAsia="Times New Roman"/>
            <w:noProof/>
            <w:lang w:eastAsia="x-none"/>
          </w:rPr>
          <w:t>1 (alt/neu)</w:t>
        </w:r>
        <w:r>
          <w:rPr>
            <w:rFonts w:asciiTheme="minorHAnsi" w:eastAsiaTheme="minorEastAsia" w:hAnsiTheme="minorHAnsi" w:cstheme="minorBidi"/>
            <w:noProof/>
            <w:szCs w:val="22"/>
            <w:lang w:eastAsia="de-DE" w:bidi="he-IL"/>
          </w:rPr>
          <w:tab/>
        </w:r>
        <w:r w:rsidRPr="00700350">
          <w:rPr>
            <w:rStyle w:val="Hyperlink"/>
            <w:noProof/>
          </w:rPr>
          <w:t>Bibellektüre mit Targum</w:t>
        </w:r>
        <w:r>
          <w:rPr>
            <w:noProof/>
            <w:webHidden/>
          </w:rPr>
          <w:tab/>
        </w:r>
        <w:r>
          <w:rPr>
            <w:noProof/>
            <w:webHidden/>
          </w:rPr>
          <w:fldChar w:fldCharType="begin"/>
        </w:r>
        <w:r>
          <w:rPr>
            <w:noProof/>
            <w:webHidden/>
          </w:rPr>
          <w:instrText xml:space="preserve"> PAGEREF _Toc523222189 \h </w:instrText>
        </w:r>
        <w:r>
          <w:rPr>
            <w:noProof/>
            <w:webHidden/>
          </w:rPr>
        </w:r>
        <w:r>
          <w:rPr>
            <w:noProof/>
            <w:webHidden/>
          </w:rPr>
          <w:fldChar w:fldCharType="separate"/>
        </w:r>
        <w:r w:rsidR="005E55E5">
          <w:rPr>
            <w:noProof/>
            <w:webHidden/>
          </w:rPr>
          <w:t>12</w:t>
        </w:r>
        <w:r>
          <w:rPr>
            <w:noProof/>
            <w:webHidden/>
          </w:rPr>
          <w:fldChar w:fldCharType="end"/>
        </w:r>
      </w:hyperlink>
    </w:p>
    <w:p w14:paraId="4E1D3519" w14:textId="77777777" w:rsidR="00215A14" w:rsidRDefault="00215A14">
      <w:pPr>
        <w:pStyle w:val="Verzeichnis2"/>
        <w:tabs>
          <w:tab w:val="left" w:pos="1977"/>
        </w:tabs>
        <w:rPr>
          <w:rFonts w:asciiTheme="minorHAnsi" w:eastAsiaTheme="minorEastAsia" w:hAnsiTheme="minorHAnsi" w:cstheme="minorBidi"/>
          <w:noProof/>
          <w:szCs w:val="22"/>
          <w:lang w:eastAsia="de-DE" w:bidi="he-IL"/>
        </w:rPr>
      </w:pPr>
      <w:hyperlink w:anchor="_Toc523222190"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5.</w:t>
        </w:r>
        <w:r w:rsidRPr="00700350">
          <w:rPr>
            <w:rStyle w:val="Hyperlink"/>
            <w:rFonts w:eastAsia="Times New Roman"/>
            <w:noProof/>
            <w:lang w:eastAsia="x-none"/>
          </w:rPr>
          <w:t>1 (alt/neu)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Rabbinische Texte</w:t>
        </w:r>
        <w:r w:rsidRPr="00700350">
          <w:rPr>
            <w:rStyle w:val="Hyperlink"/>
            <w:rFonts w:eastAsia="Times New Roman"/>
            <w:noProof/>
            <w:lang w:val="x-none" w:eastAsia="x-none"/>
          </w:rPr>
          <w:t xml:space="preserve"> I: Mi</w:t>
        </w:r>
        <w:r w:rsidRPr="00700350">
          <w:rPr>
            <w:rStyle w:val="Hyperlink"/>
            <w:rFonts w:eastAsia="Times New Roman"/>
            <w:noProof/>
            <w:lang w:eastAsia="x-none"/>
          </w:rPr>
          <w:t>shna</w:t>
        </w:r>
        <w:r>
          <w:rPr>
            <w:noProof/>
            <w:webHidden/>
          </w:rPr>
          <w:tab/>
        </w:r>
        <w:r>
          <w:rPr>
            <w:noProof/>
            <w:webHidden/>
          </w:rPr>
          <w:fldChar w:fldCharType="begin"/>
        </w:r>
        <w:r>
          <w:rPr>
            <w:noProof/>
            <w:webHidden/>
          </w:rPr>
          <w:instrText xml:space="preserve"> PAGEREF _Toc523222190 \h </w:instrText>
        </w:r>
        <w:r>
          <w:rPr>
            <w:noProof/>
            <w:webHidden/>
          </w:rPr>
        </w:r>
        <w:r>
          <w:rPr>
            <w:noProof/>
            <w:webHidden/>
          </w:rPr>
          <w:fldChar w:fldCharType="separate"/>
        </w:r>
        <w:r w:rsidR="005E55E5">
          <w:rPr>
            <w:noProof/>
            <w:webHidden/>
          </w:rPr>
          <w:t>13</w:t>
        </w:r>
        <w:r>
          <w:rPr>
            <w:noProof/>
            <w:webHidden/>
          </w:rPr>
          <w:fldChar w:fldCharType="end"/>
        </w:r>
      </w:hyperlink>
    </w:p>
    <w:p w14:paraId="518AE370" w14:textId="77777777" w:rsidR="00215A14" w:rsidRDefault="00215A14">
      <w:pPr>
        <w:pStyle w:val="Verzeichnis2"/>
        <w:tabs>
          <w:tab w:val="left" w:pos="1760"/>
        </w:tabs>
        <w:rPr>
          <w:rFonts w:asciiTheme="minorHAnsi" w:eastAsiaTheme="minorEastAsia" w:hAnsiTheme="minorHAnsi" w:cstheme="minorBidi"/>
          <w:noProof/>
          <w:szCs w:val="22"/>
          <w:lang w:eastAsia="de-DE" w:bidi="he-IL"/>
        </w:rPr>
      </w:pPr>
      <w:hyperlink w:anchor="_Toc523222191"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6.</w:t>
        </w:r>
        <w:r w:rsidRPr="00700350">
          <w:rPr>
            <w:rStyle w:val="Hyperlink"/>
            <w:rFonts w:eastAsia="Times New Roman"/>
            <w:noProof/>
            <w:lang w:eastAsia="x-none"/>
          </w:rPr>
          <w:t>1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Das jüdische Mittelalter. Eine Einführung</w:t>
        </w:r>
        <w:r>
          <w:rPr>
            <w:noProof/>
            <w:webHidden/>
          </w:rPr>
          <w:tab/>
        </w:r>
        <w:r>
          <w:rPr>
            <w:noProof/>
            <w:webHidden/>
          </w:rPr>
          <w:fldChar w:fldCharType="begin"/>
        </w:r>
        <w:r>
          <w:rPr>
            <w:noProof/>
            <w:webHidden/>
          </w:rPr>
          <w:instrText xml:space="preserve"> PAGEREF _Toc523222191 \h </w:instrText>
        </w:r>
        <w:r>
          <w:rPr>
            <w:noProof/>
            <w:webHidden/>
          </w:rPr>
        </w:r>
        <w:r>
          <w:rPr>
            <w:noProof/>
            <w:webHidden/>
          </w:rPr>
          <w:fldChar w:fldCharType="separate"/>
        </w:r>
        <w:r w:rsidR="005E55E5">
          <w:rPr>
            <w:noProof/>
            <w:webHidden/>
          </w:rPr>
          <w:t>13</w:t>
        </w:r>
        <w:r>
          <w:rPr>
            <w:noProof/>
            <w:webHidden/>
          </w:rPr>
          <w:fldChar w:fldCharType="end"/>
        </w:r>
      </w:hyperlink>
    </w:p>
    <w:p w14:paraId="58442AFC" w14:textId="77777777" w:rsidR="00215A14" w:rsidRDefault="00215A14">
      <w:pPr>
        <w:pStyle w:val="Verzeichnis2"/>
        <w:tabs>
          <w:tab w:val="left" w:pos="1760"/>
        </w:tabs>
        <w:rPr>
          <w:rFonts w:asciiTheme="minorHAnsi" w:eastAsiaTheme="minorEastAsia" w:hAnsiTheme="minorHAnsi" w:cstheme="minorBidi"/>
          <w:noProof/>
          <w:szCs w:val="22"/>
          <w:lang w:eastAsia="de-DE" w:bidi="he-IL"/>
        </w:rPr>
      </w:pPr>
      <w:hyperlink w:anchor="_Toc523222192"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7.</w:t>
        </w:r>
        <w:r w:rsidRPr="00700350">
          <w:rPr>
            <w:rStyle w:val="Hyperlink"/>
            <w:rFonts w:eastAsia="Times New Roman"/>
            <w:noProof/>
            <w:lang w:eastAsia="x-none"/>
          </w:rPr>
          <w:t>3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Jüdische Kulturgeschichte der Frühen Neuzeit</w:t>
        </w:r>
        <w:r>
          <w:rPr>
            <w:noProof/>
            <w:webHidden/>
          </w:rPr>
          <w:tab/>
        </w:r>
        <w:r>
          <w:rPr>
            <w:noProof/>
            <w:webHidden/>
          </w:rPr>
          <w:fldChar w:fldCharType="begin"/>
        </w:r>
        <w:r>
          <w:rPr>
            <w:noProof/>
            <w:webHidden/>
          </w:rPr>
          <w:instrText xml:space="preserve"> PAGEREF _Toc523222192 \h </w:instrText>
        </w:r>
        <w:r>
          <w:rPr>
            <w:noProof/>
            <w:webHidden/>
          </w:rPr>
        </w:r>
        <w:r>
          <w:rPr>
            <w:noProof/>
            <w:webHidden/>
          </w:rPr>
          <w:fldChar w:fldCharType="separate"/>
        </w:r>
        <w:r w:rsidR="005E55E5">
          <w:rPr>
            <w:noProof/>
            <w:webHidden/>
          </w:rPr>
          <w:t>14</w:t>
        </w:r>
        <w:r>
          <w:rPr>
            <w:noProof/>
            <w:webHidden/>
          </w:rPr>
          <w:fldChar w:fldCharType="end"/>
        </w:r>
      </w:hyperlink>
    </w:p>
    <w:p w14:paraId="4A31E395" w14:textId="77777777" w:rsidR="00215A14" w:rsidRDefault="00215A14">
      <w:pPr>
        <w:pStyle w:val="Verzeichnis2"/>
        <w:tabs>
          <w:tab w:val="left" w:pos="2853"/>
        </w:tabs>
        <w:rPr>
          <w:rFonts w:asciiTheme="minorHAnsi" w:eastAsiaTheme="minorEastAsia" w:hAnsiTheme="minorHAnsi" w:cstheme="minorBidi"/>
          <w:noProof/>
          <w:szCs w:val="22"/>
          <w:lang w:eastAsia="de-DE" w:bidi="he-IL"/>
        </w:rPr>
      </w:pPr>
      <w:hyperlink w:anchor="_Toc523222193" w:history="1">
        <w:r w:rsidRPr="00700350">
          <w:rPr>
            <w:rStyle w:val="Hyperlink"/>
            <w:rFonts w:eastAsia="Times New Roman"/>
            <w:noProof/>
            <w:lang w:eastAsia="x-none"/>
          </w:rPr>
          <w:t>Ju-B 8.1 (neu)/Ju-B 9.1 (alt)</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Geschichte der Juden in der Neuzeit</w:t>
        </w:r>
        <w:r>
          <w:rPr>
            <w:noProof/>
            <w:webHidden/>
          </w:rPr>
          <w:tab/>
        </w:r>
        <w:r>
          <w:rPr>
            <w:noProof/>
            <w:webHidden/>
          </w:rPr>
          <w:fldChar w:fldCharType="begin"/>
        </w:r>
        <w:r>
          <w:rPr>
            <w:noProof/>
            <w:webHidden/>
          </w:rPr>
          <w:instrText xml:space="preserve"> PAGEREF _Toc523222193 \h </w:instrText>
        </w:r>
        <w:r>
          <w:rPr>
            <w:noProof/>
            <w:webHidden/>
          </w:rPr>
        </w:r>
        <w:r>
          <w:rPr>
            <w:noProof/>
            <w:webHidden/>
          </w:rPr>
          <w:fldChar w:fldCharType="separate"/>
        </w:r>
        <w:r w:rsidR="005E55E5">
          <w:rPr>
            <w:noProof/>
            <w:webHidden/>
          </w:rPr>
          <w:t>14</w:t>
        </w:r>
        <w:r>
          <w:rPr>
            <w:noProof/>
            <w:webHidden/>
          </w:rPr>
          <w:fldChar w:fldCharType="end"/>
        </w:r>
      </w:hyperlink>
    </w:p>
    <w:p w14:paraId="76F4A364" w14:textId="77777777" w:rsidR="00215A14" w:rsidRDefault="00215A14">
      <w:pPr>
        <w:pStyle w:val="Verzeichnis2"/>
        <w:tabs>
          <w:tab w:val="left" w:pos="3877"/>
        </w:tabs>
        <w:rPr>
          <w:rFonts w:asciiTheme="minorHAnsi" w:eastAsiaTheme="minorEastAsia" w:hAnsiTheme="minorHAnsi" w:cstheme="minorBidi"/>
          <w:noProof/>
          <w:szCs w:val="22"/>
          <w:lang w:eastAsia="de-DE" w:bidi="he-IL"/>
        </w:rPr>
      </w:pPr>
      <w:hyperlink w:anchor="_Toc523222194" w:history="1">
        <w:r w:rsidRPr="00700350">
          <w:rPr>
            <w:rStyle w:val="Hyperlink"/>
            <w:rFonts w:eastAsia="Times New Roman"/>
            <w:noProof/>
            <w:lang w:eastAsia="x-none"/>
          </w:rPr>
          <w:t>Ju-B7 (alt)/</w:t>
        </w:r>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8.</w:t>
        </w:r>
        <w:r w:rsidRPr="00700350">
          <w:rPr>
            <w:rStyle w:val="Hyperlink"/>
            <w:rFonts w:eastAsia="Times New Roman"/>
            <w:noProof/>
            <w:lang w:eastAsia="x-none"/>
          </w:rPr>
          <w:t>1 (alt)/Ju-B 8.1.B (alt)</w:t>
        </w:r>
        <w:r>
          <w:rPr>
            <w:rFonts w:asciiTheme="minorHAnsi" w:eastAsiaTheme="minorEastAsia" w:hAnsiTheme="minorHAnsi" w:cstheme="minorBidi"/>
            <w:noProof/>
            <w:szCs w:val="22"/>
            <w:lang w:eastAsia="de-DE" w:bidi="he-IL"/>
          </w:rPr>
          <w:tab/>
        </w:r>
        <w:r w:rsidRPr="00700350">
          <w:rPr>
            <w:rStyle w:val="Hyperlink"/>
            <w:noProof/>
          </w:rPr>
          <w:t>Mittelalterliche Reiseberichte</w:t>
        </w:r>
        <w:r>
          <w:rPr>
            <w:noProof/>
            <w:webHidden/>
          </w:rPr>
          <w:tab/>
        </w:r>
        <w:r>
          <w:rPr>
            <w:noProof/>
            <w:webHidden/>
          </w:rPr>
          <w:fldChar w:fldCharType="begin"/>
        </w:r>
        <w:r>
          <w:rPr>
            <w:noProof/>
            <w:webHidden/>
          </w:rPr>
          <w:instrText xml:space="preserve"> PAGEREF _Toc523222194 \h </w:instrText>
        </w:r>
        <w:r>
          <w:rPr>
            <w:noProof/>
            <w:webHidden/>
          </w:rPr>
        </w:r>
        <w:r>
          <w:rPr>
            <w:noProof/>
            <w:webHidden/>
          </w:rPr>
          <w:fldChar w:fldCharType="separate"/>
        </w:r>
        <w:r w:rsidR="005E55E5">
          <w:rPr>
            <w:noProof/>
            <w:webHidden/>
          </w:rPr>
          <w:t>15</w:t>
        </w:r>
        <w:r>
          <w:rPr>
            <w:noProof/>
            <w:webHidden/>
          </w:rPr>
          <w:fldChar w:fldCharType="end"/>
        </w:r>
      </w:hyperlink>
    </w:p>
    <w:p w14:paraId="222D327C"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95"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11</w:t>
        </w:r>
        <w:r w:rsidRPr="00700350">
          <w:rPr>
            <w:rStyle w:val="Hyperlink"/>
            <w:rFonts w:eastAsia="Times New Roman"/>
            <w:noProof/>
            <w:lang w:eastAsia="x-none"/>
          </w:rPr>
          <w:t xml:space="preserve">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Projekt/Exkursion: Glikels Hamburg: Juden und Gender</w:t>
        </w:r>
        <w:r>
          <w:rPr>
            <w:noProof/>
            <w:webHidden/>
          </w:rPr>
          <w:tab/>
        </w:r>
        <w:r>
          <w:rPr>
            <w:noProof/>
            <w:webHidden/>
          </w:rPr>
          <w:fldChar w:fldCharType="begin"/>
        </w:r>
        <w:r>
          <w:rPr>
            <w:noProof/>
            <w:webHidden/>
          </w:rPr>
          <w:instrText xml:space="preserve"> PAGEREF _Toc523222195 \h </w:instrText>
        </w:r>
        <w:r>
          <w:rPr>
            <w:noProof/>
            <w:webHidden/>
          </w:rPr>
        </w:r>
        <w:r>
          <w:rPr>
            <w:noProof/>
            <w:webHidden/>
          </w:rPr>
          <w:fldChar w:fldCharType="separate"/>
        </w:r>
        <w:r w:rsidR="005E55E5">
          <w:rPr>
            <w:noProof/>
            <w:webHidden/>
          </w:rPr>
          <w:t>16</w:t>
        </w:r>
        <w:r>
          <w:rPr>
            <w:noProof/>
            <w:webHidden/>
          </w:rPr>
          <w:fldChar w:fldCharType="end"/>
        </w:r>
      </w:hyperlink>
    </w:p>
    <w:p w14:paraId="3AF67BF7" w14:textId="77777777" w:rsidR="00215A14" w:rsidRDefault="00215A14">
      <w:pPr>
        <w:pStyle w:val="Verzeichnis2"/>
        <w:tabs>
          <w:tab w:val="left" w:pos="1785"/>
        </w:tabs>
        <w:rPr>
          <w:rFonts w:asciiTheme="minorHAnsi" w:eastAsiaTheme="minorEastAsia" w:hAnsiTheme="minorHAnsi" w:cstheme="minorBidi"/>
          <w:noProof/>
          <w:szCs w:val="22"/>
          <w:lang w:eastAsia="de-DE" w:bidi="he-IL"/>
        </w:rPr>
      </w:pPr>
      <w:hyperlink w:anchor="_Toc523222196"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12</w:t>
        </w:r>
        <w:r w:rsidRPr="00700350">
          <w:rPr>
            <w:rStyle w:val="Hyperlink"/>
            <w:rFonts w:eastAsia="Times New Roman"/>
            <w:noProof/>
            <w:lang w:val="x-none" w:eastAsia="x-none"/>
          </w:rPr>
          <w:t>.</w:t>
        </w:r>
        <w:r w:rsidRPr="00700350">
          <w:rPr>
            <w:rStyle w:val="Hyperlink"/>
            <w:rFonts w:eastAsia="Times New Roman"/>
            <w:noProof/>
            <w:lang w:eastAsia="x-none"/>
          </w:rPr>
          <w:t>1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Gezerot TaTNU zwischen Literaturgeschichte und Sozialgeschichte</w:t>
        </w:r>
        <w:r>
          <w:rPr>
            <w:noProof/>
            <w:webHidden/>
          </w:rPr>
          <w:tab/>
        </w:r>
        <w:r>
          <w:rPr>
            <w:noProof/>
            <w:webHidden/>
          </w:rPr>
          <w:fldChar w:fldCharType="begin"/>
        </w:r>
        <w:r>
          <w:rPr>
            <w:noProof/>
            <w:webHidden/>
          </w:rPr>
          <w:instrText xml:space="preserve"> PAGEREF _Toc523222196 \h </w:instrText>
        </w:r>
        <w:r>
          <w:rPr>
            <w:noProof/>
            <w:webHidden/>
          </w:rPr>
        </w:r>
        <w:r>
          <w:rPr>
            <w:noProof/>
            <w:webHidden/>
          </w:rPr>
          <w:fldChar w:fldCharType="separate"/>
        </w:r>
        <w:r w:rsidR="005E55E5">
          <w:rPr>
            <w:noProof/>
            <w:webHidden/>
          </w:rPr>
          <w:t>17</w:t>
        </w:r>
        <w:r>
          <w:rPr>
            <w:noProof/>
            <w:webHidden/>
          </w:rPr>
          <w:fldChar w:fldCharType="end"/>
        </w:r>
      </w:hyperlink>
    </w:p>
    <w:p w14:paraId="1CFE800F" w14:textId="77777777" w:rsidR="00215A14" w:rsidRDefault="00215A14">
      <w:pPr>
        <w:pStyle w:val="Verzeichnis1"/>
        <w:rPr>
          <w:rFonts w:asciiTheme="minorHAnsi" w:eastAsiaTheme="minorEastAsia" w:hAnsiTheme="minorHAnsi" w:cstheme="minorBidi"/>
          <w:b w:val="0"/>
          <w:bCs w:val="0"/>
          <w:lang w:eastAsia="de-DE" w:bidi="he-IL"/>
        </w:rPr>
      </w:pPr>
      <w:hyperlink w:anchor="_Toc523222197" w:history="1">
        <w:r w:rsidRPr="00700350">
          <w:rPr>
            <w:rStyle w:val="Hyperlink"/>
          </w:rPr>
          <w:t>Bachelor Wahlpflicht</w:t>
        </w:r>
        <w:r>
          <w:rPr>
            <w:webHidden/>
          </w:rPr>
          <w:tab/>
        </w:r>
        <w:r>
          <w:rPr>
            <w:webHidden/>
          </w:rPr>
          <w:fldChar w:fldCharType="begin"/>
        </w:r>
        <w:r>
          <w:rPr>
            <w:webHidden/>
          </w:rPr>
          <w:instrText xml:space="preserve"> PAGEREF _Toc523222197 \h </w:instrText>
        </w:r>
        <w:r>
          <w:rPr>
            <w:webHidden/>
          </w:rPr>
        </w:r>
        <w:r>
          <w:rPr>
            <w:webHidden/>
          </w:rPr>
          <w:fldChar w:fldCharType="separate"/>
        </w:r>
        <w:r w:rsidR="005E55E5">
          <w:rPr>
            <w:webHidden/>
          </w:rPr>
          <w:t>18</w:t>
        </w:r>
        <w:r>
          <w:rPr>
            <w:webHidden/>
          </w:rPr>
          <w:fldChar w:fldCharType="end"/>
        </w:r>
      </w:hyperlink>
    </w:p>
    <w:p w14:paraId="6A83844E" w14:textId="77777777" w:rsidR="00215A14" w:rsidRDefault="00215A14">
      <w:pPr>
        <w:pStyle w:val="Verzeichnis2"/>
        <w:rPr>
          <w:rFonts w:asciiTheme="minorHAnsi" w:eastAsiaTheme="minorEastAsia" w:hAnsiTheme="minorHAnsi" w:cstheme="minorBidi"/>
          <w:noProof/>
          <w:szCs w:val="22"/>
          <w:lang w:eastAsia="de-DE" w:bidi="he-IL"/>
        </w:rPr>
      </w:pPr>
      <w:hyperlink w:anchor="_Toc523222198"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11.1.1 (alt)/Ju-B 13.1 (neu) Der Shabbesfahrstuhl</w:t>
        </w:r>
        <w:r>
          <w:rPr>
            <w:noProof/>
            <w:webHidden/>
          </w:rPr>
          <w:tab/>
        </w:r>
        <w:r>
          <w:rPr>
            <w:noProof/>
            <w:webHidden/>
          </w:rPr>
          <w:fldChar w:fldCharType="begin"/>
        </w:r>
        <w:r>
          <w:rPr>
            <w:noProof/>
            <w:webHidden/>
          </w:rPr>
          <w:instrText xml:space="preserve"> PAGEREF _Toc523222198 \h </w:instrText>
        </w:r>
        <w:r>
          <w:rPr>
            <w:noProof/>
            <w:webHidden/>
          </w:rPr>
        </w:r>
        <w:r>
          <w:rPr>
            <w:noProof/>
            <w:webHidden/>
          </w:rPr>
          <w:fldChar w:fldCharType="separate"/>
        </w:r>
        <w:r w:rsidR="005E55E5">
          <w:rPr>
            <w:noProof/>
            <w:webHidden/>
          </w:rPr>
          <w:t>18</w:t>
        </w:r>
        <w:r>
          <w:rPr>
            <w:noProof/>
            <w:webHidden/>
          </w:rPr>
          <w:fldChar w:fldCharType="end"/>
        </w:r>
      </w:hyperlink>
    </w:p>
    <w:p w14:paraId="5277A1C4" w14:textId="77777777" w:rsidR="00215A14" w:rsidRDefault="00215A14">
      <w:pPr>
        <w:pStyle w:val="Verzeichnis2"/>
        <w:tabs>
          <w:tab w:val="left" w:pos="3407"/>
        </w:tabs>
        <w:rPr>
          <w:rFonts w:asciiTheme="minorHAnsi" w:eastAsiaTheme="minorEastAsia" w:hAnsiTheme="minorHAnsi" w:cstheme="minorBidi"/>
          <w:noProof/>
          <w:szCs w:val="22"/>
          <w:lang w:eastAsia="de-DE" w:bidi="he-IL"/>
        </w:rPr>
      </w:pPr>
      <w:hyperlink w:anchor="_Toc523222199"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11.2.1 (alt)/Ju-B 13.2.1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Jiddisch I</w:t>
        </w:r>
        <w:r>
          <w:rPr>
            <w:noProof/>
            <w:webHidden/>
          </w:rPr>
          <w:tab/>
        </w:r>
        <w:r>
          <w:rPr>
            <w:noProof/>
            <w:webHidden/>
          </w:rPr>
          <w:fldChar w:fldCharType="begin"/>
        </w:r>
        <w:r>
          <w:rPr>
            <w:noProof/>
            <w:webHidden/>
          </w:rPr>
          <w:instrText xml:space="preserve"> PAGEREF _Toc523222199 \h </w:instrText>
        </w:r>
        <w:r>
          <w:rPr>
            <w:noProof/>
            <w:webHidden/>
          </w:rPr>
        </w:r>
        <w:r>
          <w:rPr>
            <w:noProof/>
            <w:webHidden/>
          </w:rPr>
          <w:fldChar w:fldCharType="separate"/>
        </w:r>
        <w:r w:rsidR="005E55E5">
          <w:rPr>
            <w:noProof/>
            <w:webHidden/>
          </w:rPr>
          <w:t>18</w:t>
        </w:r>
        <w:r>
          <w:rPr>
            <w:noProof/>
            <w:webHidden/>
          </w:rPr>
          <w:fldChar w:fldCharType="end"/>
        </w:r>
      </w:hyperlink>
    </w:p>
    <w:p w14:paraId="5285B897" w14:textId="77777777" w:rsidR="00215A14" w:rsidRDefault="00215A14">
      <w:pPr>
        <w:pStyle w:val="Verzeichnis2"/>
        <w:tabs>
          <w:tab w:val="left" w:pos="3407"/>
        </w:tabs>
        <w:rPr>
          <w:rFonts w:asciiTheme="minorHAnsi" w:eastAsiaTheme="minorEastAsia" w:hAnsiTheme="minorHAnsi" w:cstheme="minorBidi"/>
          <w:noProof/>
          <w:szCs w:val="22"/>
          <w:lang w:eastAsia="de-DE" w:bidi="he-IL"/>
        </w:rPr>
      </w:pPr>
      <w:hyperlink w:anchor="_Toc523222200"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11.3.1 (alt)/Ju-B 13.3.1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Jüdisch-Spanisch I</w:t>
        </w:r>
        <w:r>
          <w:rPr>
            <w:noProof/>
            <w:webHidden/>
          </w:rPr>
          <w:tab/>
        </w:r>
        <w:r>
          <w:rPr>
            <w:noProof/>
            <w:webHidden/>
          </w:rPr>
          <w:fldChar w:fldCharType="begin"/>
        </w:r>
        <w:r>
          <w:rPr>
            <w:noProof/>
            <w:webHidden/>
          </w:rPr>
          <w:instrText xml:space="preserve"> PAGEREF _Toc523222200 \h </w:instrText>
        </w:r>
        <w:r>
          <w:rPr>
            <w:noProof/>
            <w:webHidden/>
          </w:rPr>
        </w:r>
        <w:r>
          <w:rPr>
            <w:noProof/>
            <w:webHidden/>
          </w:rPr>
          <w:fldChar w:fldCharType="separate"/>
        </w:r>
        <w:r w:rsidR="005E55E5">
          <w:rPr>
            <w:noProof/>
            <w:webHidden/>
          </w:rPr>
          <w:t>18</w:t>
        </w:r>
        <w:r>
          <w:rPr>
            <w:noProof/>
            <w:webHidden/>
          </w:rPr>
          <w:fldChar w:fldCharType="end"/>
        </w:r>
      </w:hyperlink>
    </w:p>
    <w:p w14:paraId="6F075145"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1"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11.5 (alt)</w:t>
        </w:r>
        <w:r w:rsidRPr="00700350">
          <w:rPr>
            <w:rStyle w:val="Hyperlink"/>
            <w:rFonts w:eastAsia="Times New Roman"/>
            <w:noProof/>
            <w:lang w:eastAsia="x-none"/>
          </w:rPr>
          <w:t>/</w:t>
        </w:r>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13.6 (neu) Jüdische Deutungen von Pluralismus und religiöser Differenz im 20. und 21. Jahrhundert</w:t>
        </w:r>
        <w:r>
          <w:rPr>
            <w:noProof/>
            <w:webHidden/>
          </w:rPr>
          <w:tab/>
        </w:r>
        <w:r>
          <w:rPr>
            <w:noProof/>
            <w:webHidden/>
          </w:rPr>
          <w:fldChar w:fldCharType="begin"/>
        </w:r>
        <w:r>
          <w:rPr>
            <w:noProof/>
            <w:webHidden/>
          </w:rPr>
          <w:instrText xml:space="preserve"> PAGEREF _Toc523222201 \h </w:instrText>
        </w:r>
        <w:r>
          <w:rPr>
            <w:noProof/>
            <w:webHidden/>
          </w:rPr>
        </w:r>
        <w:r>
          <w:rPr>
            <w:noProof/>
            <w:webHidden/>
          </w:rPr>
          <w:fldChar w:fldCharType="separate"/>
        </w:r>
        <w:r w:rsidR="005E55E5">
          <w:rPr>
            <w:noProof/>
            <w:webHidden/>
          </w:rPr>
          <w:t>19</w:t>
        </w:r>
        <w:r>
          <w:rPr>
            <w:noProof/>
            <w:webHidden/>
          </w:rPr>
          <w:fldChar w:fldCharType="end"/>
        </w:r>
      </w:hyperlink>
    </w:p>
    <w:p w14:paraId="06C5AACC" w14:textId="77777777" w:rsidR="00215A14" w:rsidRDefault="00215A14">
      <w:pPr>
        <w:pStyle w:val="Verzeichnis2"/>
        <w:tabs>
          <w:tab w:val="left" w:pos="3176"/>
        </w:tabs>
        <w:rPr>
          <w:rFonts w:asciiTheme="minorHAnsi" w:eastAsiaTheme="minorEastAsia" w:hAnsiTheme="minorHAnsi" w:cstheme="minorBidi"/>
          <w:noProof/>
          <w:szCs w:val="22"/>
          <w:lang w:eastAsia="de-DE" w:bidi="he-IL"/>
        </w:rPr>
      </w:pPr>
      <w:hyperlink w:anchor="_Toc523222202" w:history="1">
        <w:r w:rsidRPr="00700350">
          <w:rPr>
            <w:rStyle w:val="Hyperlink"/>
            <w:rFonts w:eastAsia="Times New Roman"/>
            <w:noProof/>
            <w:lang w:eastAsia="x-none"/>
          </w:rPr>
          <w:t xml:space="preserve">Ju-B </w:t>
        </w:r>
        <w:r w:rsidRPr="00700350">
          <w:rPr>
            <w:rStyle w:val="Hyperlink"/>
            <w:rFonts w:eastAsia="Times New Roman"/>
            <w:noProof/>
            <w:lang w:val="x-none" w:eastAsia="x-none"/>
          </w:rPr>
          <w:t>11</w:t>
        </w:r>
        <w:r w:rsidRPr="00700350">
          <w:rPr>
            <w:rStyle w:val="Hyperlink"/>
            <w:rFonts w:eastAsia="Times New Roman"/>
            <w:noProof/>
            <w:lang w:eastAsia="x-none"/>
          </w:rPr>
          <w:t>.6 (alt) /</w:t>
        </w:r>
        <w:r w:rsidRPr="00700350">
          <w:rPr>
            <w:rStyle w:val="Hyperlink"/>
            <w:rFonts w:eastAsia="Times New Roman"/>
            <w:noProof/>
            <w:lang w:val="x-none" w:eastAsia="x-none"/>
          </w:rPr>
          <w:t xml:space="preserve"> Ju-B</w:t>
        </w:r>
        <w:r w:rsidRPr="00700350">
          <w:rPr>
            <w:rStyle w:val="Hyperlink"/>
            <w:rFonts w:eastAsia="Times New Roman"/>
            <w:noProof/>
            <w:lang w:eastAsia="x-none"/>
          </w:rPr>
          <w:t xml:space="preserve"> 13.7 (neu)</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Die Novemberpogrome 1938</w:t>
        </w:r>
        <w:r>
          <w:rPr>
            <w:noProof/>
            <w:webHidden/>
          </w:rPr>
          <w:tab/>
        </w:r>
        <w:r>
          <w:rPr>
            <w:noProof/>
            <w:webHidden/>
          </w:rPr>
          <w:fldChar w:fldCharType="begin"/>
        </w:r>
        <w:r>
          <w:rPr>
            <w:noProof/>
            <w:webHidden/>
          </w:rPr>
          <w:instrText xml:space="preserve"> PAGEREF _Toc523222202 \h </w:instrText>
        </w:r>
        <w:r>
          <w:rPr>
            <w:noProof/>
            <w:webHidden/>
          </w:rPr>
        </w:r>
        <w:r>
          <w:rPr>
            <w:noProof/>
            <w:webHidden/>
          </w:rPr>
          <w:fldChar w:fldCharType="separate"/>
        </w:r>
        <w:r w:rsidR="005E55E5">
          <w:rPr>
            <w:noProof/>
            <w:webHidden/>
          </w:rPr>
          <w:t>20</w:t>
        </w:r>
        <w:r>
          <w:rPr>
            <w:noProof/>
            <w:webHidden/>
          </w:rPr>
          <w:fldChar w:fldCharType="end"/>
        </w:r>
      </w:hyperlink>
    </w:p>
    <w:p w14:paraId="683608C8"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3" w:history="1">
        <w:r w:rsidRPr="00700350">
          <w:rPr>
            <w:rStyle w:val="Hyperlink"/>
            <w:rFonts w:eastAsia="Times New Roman"/>
            <w:noProof/>
            <w:lang w:val="x-none" w:eastAsia="x-none"/>
          </w:rPr>
          <w:t>Ju-B</w:t>
        </w:r>
        <w:r w:rsidRPr="00700350">
          <w:rPr>
            <w:rStyle w:val="Hyperlink"/>
            <w:rFonts w:eastAsia="Times New Roman"/>
            <w:noProof/>
            <w:lang w:eastAsia="x-none"/>
          </w:rPr>
          <w:t xml:space="preserve"> </w:t>
        </w:r>
        <w:r w:rsidRPr="00700350">
          <w:rPr>
            <w:rStyle w:val="Hyperlink"/>
            <w:rFonts w:eastAsia="Times New Roman"/>
            <w:noProof/>
            <w:lang w:val="x-none" w:eastAsia="x-none"/>
          </w:rPr>
          <w:t>11.7 (alt)/Ju-B</w:t>
        </w:r>
        <w:r w:rsidRPr="00700350">
          <w:rPr>
            <w:rStyle w:val="Hyperlink"/>
            <w:rFonts w:eastAsia="Times New Roman"/>
            <w:noProof/>
            <w:lang w:eastAsia="x-none"/>
          </w:rPr>
          <w:t xml:space="preserve"> </w:t>
        </w:r>
        <w:r w:rsidRPr="00700350">
          <w:rPr>
            <w:rStyle w:val="Hyperlink"/>
            <w:rFonts w:eastAsia="Times New Roman"/>
            <w:noProof/>
            <w:lang w:val="x-none" w:eastAsia="x-none"/>
          </w:rPr>
          <w:t>13.8 (neu) Ein jüdisches Leben im Zeitalter der Aufklärung: Die Autobiographie Salomon Maimons</w:t>
        </w:r>
        <w:r>
          <w:rPr>
            <w:noProof/>
            <w:webHidden/>
          </w:rPr>
          <w:tab/>
        </w:r>
        <w:r>
          <w:rPr>
            <w:noProof/>
            <w:webHidden/>
          </w:rPr>
          <w:fldChar w:fldCharType="begin"/>
        </w:r>
        <w:r>
          <w:rPr>
            <w:noProof/>
            <w:webHidden/>
          </w:rPr>
          <w:instrText xml:space="preserve"> PAGEREF _Toc523222203 \h </w:instrText>
        </w:r>
        <w:r>
          <w:rPr>
            <w:noProof/>
            <w:webHidden/>
          </w:rPr>
        </w:r>
        <w:r>
          <w:rPr>
            <w:noProof/>
            <w:webHidden/>
          </w:rPr>
          <w:fldChar w:fldCharType="separate"/>
        </w:r>
        <w:r w:rsidR="005E55E5">
          <w:rPr>
            <w:noProof/>
            <w:webHidden/>
          </w:rPr>
          <w:t>20</w:t>
        </w:r>
        <w:r>
          <w:rPr>
            <w:noProof/>
            <w:webHidden/>
          </w:rPr>
          <w:fldChar w:fldCharType="end"/>
        </w:r>
      </w:hyperlink>
    </w:p>
    <w:p w14:paraId="7BFBD517"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4" w:history="1">
        <w:r w:rsidRPr="00700350">
          <w:rPr>
            <w:rStyle w:val="Hyperlink"/>
            <w:rFonts w:eastAsia="Times New Roman"/>
            <w:noProof/>
          </w:rPr>
          <w:t>Ju-B 11.7 (alt)/Ju-B 13.8 (neu) Jüdische Bildungsgeschichte als Paradigma einer philanthropischen Philosophie</w:t>
        </w:r>
        <w:r>
          <w:rPr>
            <w:noProof/>
            <w:webHidden/>
          </w:rPr>
          <w:tab/>
        </w:r>
        <w:r>
          <w:rPr>
            <w:noProof/>
            <w:webHidden/>
          </w:rPr>
          <w:fldChar w:fldCharType="begin"/>
        </w:r>
        <w:r>
          <w:rPr>
            <w:noProof/>
            <w:webHidden/>
          </w:rPr>
          <w:instrText xml:space="preserve"> PAGEREF _Toc523222204 \h </w:instrText>
        </w:r>
        <w:r>
          <w:rPr>
            <w:noProof/>
            <w:webHidden/>
          </w:rPr>
        </w:r>
        <w:r>
          <w:rPr>
            <w:noProof/>
            <w:webHidden/>
          </w:rPr>
          <w:fldChar w:fldCharType="separate"/>
        </w:r>
        <w:r w:rsidR="005E55E5">
          <w:rPr>
            <w:noProof/>
            <w:webHidden/>
          </w:rPr>
          <w:t>21</w:t>
        </w:r>
        <w:r>
          <w:rPr>
            <w:noProof/>
            <w:webHidden/>
          </w:rPr>
          <w:fldChar w:fldCharType="end"/>
        </w:r>
      </w:hyperlink>
    </w:p>
    <w:p w14:paraId="072ADDE7"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5" w:history="1">
        <w:r w:rsidRPr="00700350">
          <w:rPr>
            <w:rStyle w:val="Hyperlink"/>
            <w:noProof/>
          </w:rPr>
          <w:t>Ju-B 11.7 (alt)/ Ju-B13.8 (neu) Einführung in die semitische Sprachwissenschaft</w:t>
        </w:r>
        <w:r>
          <w:rPr>
            <w:noProof/>
            <w:webHidden/>
          </w:rPr>
          <w:tab/>
        </w:r>
        <w:r>
          <w:rPr>
            <w:noProof/>
            <w:webHidden/>
          </w:rPr>
          <w:fldChar w:fldCharType="begin"/>
        </w:r>
        <w:r>
          <w:rPr>
            <w:noProof/>
            <w:webHidden/>
          </w:rPr>
          <w:instrText xml:space="preserve"> PAGEREF _Toc523222205 \h </w:instrText>
        </w:r>
        <w:r>
          <w:rPr>
            <w:noProof/>
            <w:webHidden/>
          </w:rPr>
        </w:r>
        <w:r>
          <w:rPr>
            <w:noProof/>
            <w:webHidden/>
          </w:rPr>
          <w:fldChar w:fldCharType="separate"/>
        </w:r>
        <w:r w:rsidR="005E55E5">
          <w:rPr>
            <w:noProof/>
            <w:webHidden/>
          </w:rPr>
          <w:t>21</w:t>
        </w:r>
        <w:r>
          <w:rPr>
            <w:noProof/>
            <w:webHidden/>
          </w:rPr>
          <w:fldChar w:fldCharType="end"/>
        </w:r>
      </w:hyperlink>
    </w:p>
    <w:p w14:paraId="128F94DA"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6" w:history="1">
        <w:r w:rsidRPr="00700350">
          <w:rPr>
            <w:rStyle w:val="Hyperlink"/>
            <w:noProof/>
          </w:rPr>
          <w:t>Ju-B11.7 (alt)/ Ju-B13.8 (neu) Mit Adam und Eva in Eden – Schöpfungsberichte und Paradieserzählung der Bibel und ihre Rezeption in christlichen, jüdischen und muslimischen Quellen</w:t>
        </w:r>
        <w:r>
          <w:rPr>
            <w:noProof/>
            <w:webHidden/>
          </w:rPr>
          <w:tab/>
        </w:r>
        <w:r>
          <w:rPr>
            <w:noProof/>
            <w:webHidden/>
          </w:rPr>
          <w:fldChar w:fldCharType="begin"/>
        </w:r>
        <w:r>
          <w:rPr>
            <w:noProof/>
            <w:webHidden/>
          </w:rPr>
          <w:instrText xml:space="preserve"> PAGEREF _Toc523222206 \h </w:instrText>
        </w:r>
        <w:r>
          <w:rPr>
            <w:noProof/>
            <w:webHidden/>
          </w:rPr>
        </w:r>
        <w:r>
          <w:rPr>
            <w:noProof/>
            <w:webHidden/>
          </w:rPr>
          <w:fldChar w:fldCharType="separate"/>
        </w:r>
        <w:r w:rsidR="005E55E5">
          <w:rPr>
            <w:noProof/>
            <w:webHidden/>
          </w:rPr>
          <w:t>22</w:t>
        </w:r>
        <w:r>
          <w:rPr>
            <w:noProof/>
            <w:webHidden/>
          </w:rPr>
          <w:fldChar w:fldCharType="end"/>
        </w:r>
      </w:hyperlink>
    </w:p>
    <w:p w14:paraId="294E2FEF" w14:textId="77777777" w:rsidR="00215A14" w:rsidRDefault="00215A14">
      <w:pPr>
        <w:pStyle w:val="Verzeichnis1"/>
        <w:rPr>
          <w:rFonts w:asciiTheme="minorHAnsi" w:eastAsiaTheme="minorEastAsia" w:hAnsiTheme="minorHAnsi" w:cstheme="minorBidi"/>
          <w:b w:val="0"/>
          <w:bCs w:val="0"/>
          <w:lang w:eastAsia="de-DE" w:bidi="he-IL"/>
        </w:rPr>
      </w:pPr>
      <w:hyperlink w:anchor="_Toc523222207" w:history="1">
        <w:r w:rsidRPr="00700350">
          <w:rPr>
            <w:rStyle w:val="Hyperlink"/>
          </w:rPr>
          <w:t>Master</w:t>
        </w:r>
        <w:r>
          <w:rPr>
            <w:webHidden/>
          </w:rPr>
          <w:tab/>
        </w:r>
        <w:r>
          <w:rPr>
            <w:webHidden/>
          </w:rPr>
          <w:fldChar w:fldCharType="begin"/>
        </w:r>
        <w:r>
          <w:rPr>
            <w:webHidden/>
          </w:rPr>
          <w:instrText xml:space="preserve"> PAGEREF _Toc523222207 \h </w:instrText>
        </w:r>
        <w:r>
          <w:rPr>
            <w:webHidden/>
          </w:rPr>
        </w:r>
        <w:r>
          <w:rPr>
            <w:webHidden/>
          </w:rPr>
          <w:fldChar w:fldCharType="separate"/>
        </w:r>
        <w:r w:rsidR="005E55E5">
          <w:rPr>
            <w:webHidden/>
          </w:rPr>
          <w:t>23</w:t>
        </w:r>
        <w:r>
          <w:rPr>
            <w:webHidden/>
          </w:rPr>
          <w:fldChar w:fldCharType="end"/>
        </w:r>
      </w:hyperlink>
    </w:p>
    <w:p w14:paraId="3791BB44"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8" w:history="1">
        <w:r w:rsidRPr="00700350">
          <w:rPr>
            <w:rStyle w:val="Hyperlink"/>
            <w:rFonts w:eastAsia="Times New Roman"/>
            <w:noProof/>
            <w:lang w:val="x-none" w:eastAsia="x-none"/>
          </w:rPr>
          <w:t>Ju-M</w:t>
        </w:r>
        <w:r w:rsidRPr="00700350">
          <w:rPr>
            <w:rStyle w:val="Hyperlink"/>
            <w:rFonts w:eastAsia="Times New Roman"/>
            <w:noProof/>
            <w:lang w:eastAsia="x-none"/>
          </w:rPr>
          <w:t xml:space="preserve"> 1.1</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Regen in der rabbinischen Literatur</w:t>
        </w:r>
        <w:r>
          <w:rPr>
            <w:noProof/>
            <w:webHidden/>
          </w:rPr>
          <w:tab/>
        </w:r>
        <w:r>
          <w:rPr>
            <w:noProof/>
            <w:webHidden/>
          </w:rPr>
          <w:fldChar w:fldCharType="begin"/>
        </w:r>
        <w:r>
          <w:rPr>
            <w:noProof/>
            <w:webHidden/>
          </w:rPr>
          <w:instrText xml:space="preserve"> PAGEREF _Toc523222208 \h </w:instrText>
        </w:r>
        <w:r>
          <w:rPr>
            <w:noProof/>
            <w:webHidden/>
          </w:rPr>
        </w:r>
        <w:r>
          <w:rPr>
            <w:noProof/>
            <w:webHidden/>
          </w:rPr>
          <w:fldChar w:fldCharType="separate"/>
        </w:r>
        <w:r w:rsidR="005E55E5">
          <w:rPr>
            <w:noProof/>
            <w:webHidden/>
          </w:rPr>
          <w:t>23</w:t>
        </w:r>
        <w:r>
          <w:rPr>
            <w:noProof/>
            <w:webHidden/>
          </w:rPr>
          <w:fldChar w:fldCharType="end"/>
        </w:r>
      </w:hyperlink>
    </w:p>
    <w:p w14:paraId="6CC9F891"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09" w:history="1">
        <w:r w:rsidRPr="00700350">
          <w:rPr>
            <w:rStyle w:val="Hyperlink"/>
            <w:rFonts w:eastAsia="Times New Roman"/>
            <w:noProof/>
            <w:lang w:val="x-none" w:eastAsia="x-none"/>
          </w:rPr>
          <w:t>Ju-</w:t>
        </w:r>
        <w:r w:rsidRPr="00700350">
          <w:rPr>
            <w:rStyle w:val="Hyperlink"/>
            <w:rFonts w:eastAsia="Times New Roman"/>
            <w:noProof/>
            <w:lang w:eastAsia="x-none"/>
          </w:rPr>
          <w:t>M 2.2</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Gezerot TaTNU zwischen Literaturgeschichte und Sozialgeschichte</w:t>
        </w:r>
        <w:r>
          <w:rPr>
            <w:noProof/>
            <w:webHidden/>
          </w:rPr>
          <w:tab/>
        </w:r>
        <w:r>
          <w:rPr>
            <w:noProof/>
            <w:webHidden/>
          </w:rPr>
          <w:fldChar w:fldCharType="begin"/>
        </w:r>
        <w:r>
          <w:rPr>
            <w:noProof/>
            <w:webHidden/>
          </w:rPr>
          <w:instrText xml:space="preserve"> PAGEREF _Toc523222209 \h </w:instrText>
        </w:r>
        <w:r>
          <w:rPr>
            <w:noProof/>
            <w:webHidden/>
          </w:rPr>
        </w:r>
        <w:r>
          <w:rPr>
            <w:noProof/>
            <w:webHidden/>
          </w:rPr>
          <w:fldChar w:fldCharType="separate"/>
        </w:r>
        <w:r w:rsidR="005E55E5">
          <w:rPr>
            <w:noProof/>
            <w:webHidden/>
          </w:rPr>
          <w:t>23</w:t>
        </w:r>
        <w:r>
          <w:rPr>
            <w:noProof/>
            <w:webHidden/>
          </w:rPr>
          <w:fldChar w:fldCharType="end"/>
        </w:r>
      </w:hyperlink>
    </w:p>
    <w:p w14:paraId="1B51BCDA"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10" w:history="1">
        <w:r w:rsidRPr="00700350">
          <w:rPr>
            <w:rStyle w:val="Hyperlink"/>
            <w:rFonts w:eastAsia="Times New Roman"/>
            <w:noProof/>
            <w:lang w:val="x-none" w:eastAsia="x-none"/>
          </w:rPr>
          <w:t>Ju-M</w:t>
        </w:r>
        <w:r w:rsidRPr="00700350">
          <w:rPr>
            <w:rStyle w:val="Hyperlink"/>
            <w:rFonts w:eastAsia="Times New Roman"/>
            <w:noProof/>
            <w:lang w:eastAsia="x-none"/>
          </w:rPr>
          <w:t xml:space="preserve"> 3.1</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 xml:space="preserve"> Judentum und Pietismus</w:t>
        </w:r>
        <w:r>
          <w:rPr>
            <w:noProof/>
            <w:webHidden/>
          </w:rPr>
          <w:tab/>
        </w:r>
        <w:r>
          <w:rPr>
            <w:noProof/>
            <w:webHidden/>
          </w:rPr>
          <w:fldChar w:fldCharType="begin"/>
        </w:r>
        <w:r>
          <w:rPr>
            <w:noProof/>
            <w:webHidden/>
          </w:rPr>
          <w:instrText xml:space="preserve"> PAGEREF _Toc523222210 \h </w:instrText>
        </w:r>
        <w:r>
          <w:rPr>
            <w:noProof/>
            <w:webHidden/>
          </w:rPr>
        </w:r>
        <w:r>
          <w:rPr>
            <w:noProof/>
            <w:webHidden/>
          </w:rPr>
          <w:fldChar w:fldCharType="separate"/>
        </w:r>
        <w:r w:rsidR="005E55E5">
          <w:rPr>
            <w:noProof/>
            <w:webHidden/>
          </w:rPr>
          <w:t>23</w:t>
        </w:r>
        <w:r>
          <w:rPr>
            <w:noProof/>
            <w:webHidden/>
          </w:rPr>
          <w:fldChar w:fldCharType="end"/>
        </w:r>
      </w:hyperlink>
    </w:p>
    <w:p w14:paraId="29C6B982"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11" w:history="1">
        <w:r w:rsidRPr="00700350">
          <w:rPr>
            <w:rStyle w:val="Hyperlink"/>
            <w:rFonts w:eastAsia="Times New Roman"/>
            <w:noProof/>
            <w:lang w:val="en-US"/>
          </w:rPr>
          <w:t>Ju-M 3.2</w:t>
        </w:r>
        <w:r>
          <w:rPr>
            <w:rFonts w:asciiTheme="minorHAnsi" w:eastAsiaTheme="minorEastAsia" w:hAnsiTheme="minorHAnsi" w:cstheme="minorBidi"/>
            <w:noProof/>
            <w:szCs w:val="22"/>
            <w:lang w:eastAsia="de-DE" w:bidi="he-IL"/>
          </w:rPr>
          <w:tab/>
        </w:r>
        <w:r w:rsidRPr="00700350">
          <w:rPr>
            <w:rStyle w:val="Hyperlink"/>
            <w:rFonts w:eastAsia="Times New Roman"/>
            <w:noProof/>
            <w:lang w:val="en-US"/>
          </w:rPr>
          <w:t>„Female Messiahs – On the Role of Women in Messianic Movements in Judaism, Christianity and Islam“</w:t>
        </w:r>
        <w:r>
          <w:rPr>
            <w:noProof/>
            <w:webHidden/>
          </w:rPr>
          <w:tab/>
        </w:r>
        <w:r>
          <w:rPr>
            <w:noProof/>
            <w:webHidden/>
          </w:rPr>
          <w:fldChar w:fldCharType="begin"/>
        </w:r>
        <w:r>
          <w:rPr>
            <w:noProof/>
            <w:webHidden/>
          </w:rPr>
          <w:instrText xml:space="preserve"> PAGEREF _Toc523222211 \h </w:instrText>
        </w:r>
        <w:r>
          <w:rPr>
            <w:noProof/>
            <w:webHidden/>
          </w:rPr>
        </w:r>
        <w:r>
          <w:rPr>
            <w:noProof/>
            <w:webHidden/>
          </w:rPr>
          <w:fldChar w:fldCharType="separate"/>
        </w:r>
        <w:r w:rsidR="005E55E5">
          <w:rPr>
            <w:noProof/>
            <w:webHidden/>
          </w:rPr>
          <w:t>24</w:t>
        </w:r>
        <w:r>
          <w:rPr>
            <w:noProof/>
            <w:webHidden/>
          </w:rPr>
          <w:fldChar w:fldCharType="end"/>
        </w:r>
      </w:hyperlink>
    </w:p>
    <w:p w14:paraId="47C7808D"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12" w:history="1">
        <w:r w:rsidRPr="00700350">
          <w:rPr>
            <w:rStyle w:val="Hyperlink"/>
            <w:noProof/>
          </w:rPr>
          <w:t>Ju-M5.1</w:t>
        </w:r>
        <w:r>
          <w:rPr>
            <w:rFonts w:asciiTheme="minorHAnsi" w:eastAsiaTheme="minorEastAsia" w:hAnsiTheme="minorHAnsi" w:cstheme="minorBidi"/>
            <w:noProof/>
            <w:szCs w:val="22"/>
            <w:lang w:eastAsia="de-DE" w:bidi="he-IL"/>
          </w:rPr>
          <w:tab/>
        </w:r>
        <w:r w:rsidRPr="00700350">
          <w:rPr>
            <w:rStyle w:val="Hyperlink"/>
            <w:noProof/>
          </w:rPr>
          <w:t xml:space="preserve"> Der Shabbesfahrstuhl</w:t>
        </w:r>
        <w:r>
          <w:rPr>
            <w:noProof/>
            <w:webHidden/>
          </w:rPr>
          <w:tab/>
        </w:r>
        <w:r>
          <w:rPr>
            <w:noProof/>
            <w:webHidden/>
          </w:rPr>
          <w:fldChar w:fldCharType="begin"/>
        </w:r>
        <w:r>
          <w:rPr>
            <w:noProof/>
            <w:webHidden/>
          </w:rPr>
          <w:instrText xml:space="preserve"> PAGEREF _Toc523222212 \h </w:instrText>
        </w:r>
        <w:r>
          <w:rPr>
            <w:noProof/>
            <w:webHidden/>
          </w:rPr>
        </w:r>
        <w:r>
          <w:rPr>
            <w:noProof/>
            <w:webHidden/>
          </w:rPr>
          <w:fldChar w:fldCharType="separate"/>
        </w:r>
        <w:r w:rsidR="005E55E5">
          <w:rPr>
            <w:noProof/>
            <w:webHidden/>
          </w:rPr>
          <w:t>25</w:t>
        </w:r>
        <w:r>
          <w:rPr>
            <w:noProof/>
            <w:webHidden/>
          </w:rPr>
          <w:fldChar w:fldCharType="end"/>
        </w:r>
      </w:hyperlink>
    </w:p>
    <w:p w14:paraId="4B9B7046"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13" w:history="1">
        <w:r w:rsidRPr="00700350">
          <w:rPr>
            <w:rStyle w:val="Hyperlink"/>
            <w:rFonts w:eastAsia="Times New Roman"/>
            <w:noProof/>
            <w:lang w:val="x-none" w:eastAsia="x-none"/>
          </w:rPr>
          <w:t>Ju-M</w:t>
        </w:r>
        <w:r w:rsidRPr="00700350">
          <w:rPr>
            <w:rStyle w:val="Hyperlink"/>
            <w:rFonts w:eastAsia="Times New Roman"/>
            <w:noProof/>
            <w:lang w:eastAsia="x-none"/>
          </w:rPr>
          <w:t xml:space="preserve"> 8.7.1</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 xml:space="preserve"> </w:t>
        </w:r>
        <w:r w:rsidRPr="00700350">
          <w:rPr>
            <w:rStyle w:val="Hyperlink"/>
            <w:rFonts w:eastAsia="Times New Roman"/>
            <w:noProof/>
            <w:lang w:val="x-none" w:eastAsia="x-none"/>
          </w:rPr>
          <w:t>Jiddisch I</w:t>
        </w:r>
        <w:r>
          <w:rPr>
            <w:noProof/>
            <w:webHidden/>
          </w:rPr>
          <w:tab/>
        </w:r>
        <w:r>
          <w:rPr>
            <w:noProof/>
            <w:webHidden/>
          </w:rPr>
          <w:fldChar w:fldCharType="begin"/>
        </w:r>
        <w:r>
          <w:rPr>
            <w:noProof/>
            <w:webHidden/>
          </w:rPr>
          <w:instrText xml:space="preserve"> PAGEREF _Toc523222213 \h </w:instrText>
        </w:r>
        <w:r>
          <w:rPr>
            <w:noProof/>
            <w:webHidden/>
          </w:rPr>
        </w:r>
        <w:r>
          <w:rPr>
            <w:noProof/>
            <w:webHidden/>
          </w:rPr>
          <w:fldChar w:fldCharType="separate"/>
        </w:r>
        <w:r w:rsidR="005E55E5">
          <w:rPr>
            <w:noProof/>
            <w:webHidden/>
          </w:rPr>
          <w:t>25</w:t>
        </w:r>
        <w:r>
          <w:rPr>
            <w:noProof/>
            <w:webHidden/>
          </w:rPr>
          <w:fldChar w:fldCharType="end"/>
        </w:r>
      </w:hyperlink>
    </w:p>
    <w:p w14:paraId="252EF91C" w14:textId="77777777" w:rsidR="00215A14" w:rsidRDefault="00215A14">
      <w:pPr>
        <w:pStyle w:val="Verzeichnis2"/>
        <w:rPr>
          <w:rFonts w:asciiTheme="minorHAnsi" w:eastAsiaTheme="minorEastAsia" w:hAnsiTheme="minorHAnsi" w:cstheme="minorBidi"/>
          <w:noProof/>
          <w:szCs w:val="22"/>
          <w:lang w:eastAsia="de-DE" w:bidi="he-IL"/>
        </w:rPr>
      </w:pPr>
      <w:hyperlink w:anchor="_Toc523222214" w:history="1">
        <w:r w:rsidRPr="00700350">
          <w:rPr>
            <w:rStyle w:val="Hyperlink"/>
            <w:rFonts w:eastAsia="Times New Roman"/>
            <w:noProof/>
            <w:lang w:eastAsia="x-none"/>
          </w:rPr>
          <w:t>Ju-M 8.8.1</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 xml:space="preserve"> Jüdisch-Spanisch I</w:t>
        </w:r>
        <w:r>
          <w:rPr>
            <w:noProof/>
            <w:webHidden/>
          </w:rPr>
          <w:tab/>
        </w:r>
        <w:r>
          <w:rPr>
            <w:noProof/>
            <w:webHidden/>
          </w:rPr>
          <w:fldChar w:fldCharType="begin"/>
        </w:r>
        <w:r>
          <w:rPr>
            <w:noProof/>
            <w:webHidden/>
          </w:rPr>
          <w:instrText xml:space="preserve"> PAGEREF _Toc523222214 \h </w:instrText>
        </w:r>
        <w:r>
          <w:rPr>
            <w:noProof/>
            <w:webHidden/>
          </w:rPr>
        </w:r>
        <w:r>
          <w:rPr>
            <w:noProof/>
            <w:webHidden/>
          </w:rPr>
          <w:fldChar w:fldCharType="separate"/>
        </w:r>
        <w:r w:rsidR="005E55E5">
          <w:rPr>
            <w:noProof/>
            <w:webHidden/>
          </w:rPr>
          <w:t>25</w:t>
        </w:r>
        <w:r>
          <w:rPr>
            <w:noProof/>
            <w:webHidden/>
          </w:rPr>
          <w:fldChar w:fldCharType="end"/>
        </w:r>
      </w:hyperlink>
    </w:p>
    <w:p w14:paraId="16176C2F" w14:textId="77777777" w:rsidR="00215A14" w:rsidRDefault="00215A14">
      <w:pPr>
        <w:pStyle w:val="Verzeichnis2"/>
        <w:tabs>
          <w:tab w:val="left" w:pos="2065"/>
        </w:tabs>
        <w:rPr>
          <w:rFonts w:asciiTheme="minorHAnsi" w:eastAsiaTheme="minorEastAsia" w:hAnsiTheme="minorHAnsi" w:cstheme="minorBidi"/>
          <w:noProof/>
          <w:szCs w:val="22"/>
          <w:lang w:eastAsia="de-DE" w:bidi="he-IL"/>
        </w:rPr>
      </w:pPr>
      <w:hyperlink w:anchor="_Toc523222215" w:history="1">
        <w:r w:rsidRPr="00700350">
          <w:rPr>
            <w:rStyle w:val="Hyperlink"/>
            <w:rFonts w:eastAsia="Times New Roman"/>
            <w:noProof/>
            <w:lang w:eastAsia="x-none"/>
          </w:rPr>
          <w:t>Ju-M 9.6/Ju-M 9.7</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Jüdische Deutungen von Pluralismus und religiöser Differenz im 20. und 21. Jahrhundert</w:t>
        </w:r>
        <w:r>
          <w:rPr>
            <w:noProof/>
            <w:webHidden/>
          </w:rPr>
          <w:tab/>
        </w:r>
        <w:r>
          <w:rPr>
            <w:noProof/>
            <w:webHidden/>
          </w:rPr>
          <w:fldChar w:fldCharType="begin"/>
        </w:r>
        <w:r>
          <w:rPr>
            <w:noProof/>
            <w:webHidden/>
          </w:rPr>
          <w:instrText xml:space="preserve"> PAGEREF _Toc523222215 \h </w:instrText>
        </w:r>
        <w:r>
          <w:rPr>
            <w:noProof/>
            <w:webHidden/>
          </w:rPr>
        </w:r>
        <w:r>
          <w:rPr>
            <w:noProof/>
            <w:webHidden/>
          </w:rPr>
          <w:fldChar w:fldCharType="separate"/>
        </w:r>
        <w:r w:rsidR="005E55E5">
          <w:rPr>
            <w:noProof/>
            <w:webHidden/>
          </w:rPr>
          <w:t>25</w:t>
        </w:r>
        <w:r>
          <w:rPr>
            <w:noProof/>
            <w:webHidden/>
          </w:rPr>
          <w:fldChar w:fldCharType="end"/>
        </w:r>
      </w:hyperlink>
    </w:p>
    <w:p w14:paraId="1B9E05B8" w14:textId="77777777" w:rsidR="00215A14" w:rsidRDefault="00215A14">
      <w:pPr>
        <w:pStyle w:val="Verzeichnis2"/>
        <w:tabs>
          <w:tab w:val="left" w:pos="2065"/>
        </w:tabs>
        <w:rPr>
          <w:rFonts w:asciiTheme="minorHAnsi" w:eastAsiaTheme="minorEastAsia" w:hAnsiTheme="minorHAnsi" w:cstheme="minorBidi"/>
          <w:noProof/>
          <w:szCs w:val="22"/>
          <w:lang w:eastAsia="de-DE" w:bidi="he-IL"/>
        </w:rPr>
      </w:pPr>
      <w:hyperlink w:anchor="_Toc523222216" w:history="1">
        <w:r w:rsidRPr="00700350">
          <w:rPr>
            <w:rStyle w:val="Hyperlink"/>
            <w:rFonts w:eastAsia="Times New Roman"/>
            <w:noProof/>
            <w:lang w:eastAsia="x-none"/>
          </w:rPr>
          <w:t>Ju-M 9.8/Ju-M 9.9</w:t>
        </w:r>
        <w:r>
          <w:rPr>
            <w:rFonts w:asciiTheme="minorHAnsi" w:eastAsiaTheme="minorEastAsia" w:hAnsiTheme="minorHAnsi" w:cstheme="minorBidi"/>
            <w:noProof/>
            <w:szCs w:val="22"/>
            <w:lang w:eastAsia="de-DE" w:bidi="he-IL"/>
          </w:rPr>
          <w:tab/>
        </w:r>
        <w:r w:rsidRPr="00700350">
          <w:rPr>
            <w:rStyle w:val="Hyperlink"/>
            <w:rFonts w:eastAsia="Times New Roman"/>
            <w:noProof/>
            <w:lang w:eastAsia="x-none"/>
          </w:rPr>
          <w:t>Fritz Bauer, die NS-Verbrechen und die Deutschen. Zum Umgang mit dem Nationalsozialismus in Politik, Gesellschaft und Recht der Bundesrepublik</w:t>
        </w:r>
        <w:r>
          <w:rPr>
            <w:noProof/>
            <w:webHidden/>
          </w:rPr>
          <w:tab/>
        </w:r>
        <w:r>
          <w:rPr>
            <w:noProof/>
            <w:webHidden/>
          </w:rPr>
          <w:fldChar w:fldCharType="begin"/>
        </w:r>
        <w:r>
          <w:rPr>
            <w:noProof/>
            <w:webHidden/>
          </w:rPr>
          <w:instrText xml:space="preserve"> PAGEREF _Toc523222216 \h </w:instrText>
        </w:r>
        <w:r>
          <w:rPr>
            <w:noProof/>
            <w:webHidden/>
          </w:rPr>
        </w:r>
        <w:r>
          <w:rPr>
            <w:noProof/>
            <w:webHidden/>
          </w:rPr>
          <w:fldChar w:fldCharType="separate"/>
        </w:r>
        <w:r w:rsidR="005E55E5">
          <w:rPr>
            <w:noProof/>
            <w:webHidden/>
          </w:rPr>
          <w:t>26</w:t>
        </w:r>
        <w:r>
          <w:rPr>
            <w:noProof/>
            <w:webHidden/>
          </w:rPr>
          <w:fldChar w:fldCharType="end"/>
        </w:r>
      </w:hyperlink>
    </w:p>
    <w:p w14:paraId="184E11A1" w14:textId="77777777" w:rsidR="00215A14" w:rsidRDefault="00215A14">
      <w:pPr>
        <w:pStyle w:val="Verzeichnis1"/>
        <w:rPr>
          <w:rFonts w:asciiTheme="minorHAnsi" w:eastAsiaTheme="minorEastAsia" w:hAnsiTheme="minorHAnsi" w:cstheme="minorBidi"/>
          <w:b w:val="0"/>
          <w:bCs w:val="0"/>
          <w:lang w:eastAsia="de-DE" w:bidi="he-IL"/>
        </w:rPr>
      </w:pPr>
      <w:hyperlink w:anchor="_Toc523222217" w:history="1">
        <w:r w:rsidRPr="00700350">
          <w:rPr>
            <w:rStyle w:val="Hyperlink"/>
          </w:rPr>
          <w:t>Veranstaltungssynopse</w:t>
        </w:r>
        <w:r>
          <w:rPr>
            <w:webHidden/>
          </w:rPr>
          <w:tab/>
        </w:r>
        <w:r>
          <w:rPr>
            <w:webHidden/>
          </w:rPr>
          <w:fldChar w:fldCharType="begin"/>
        </w:r>
        <w:r>
          <w:rPr>
            <w:webHidden/>
          </w:rPr>
          <w:instrText xml:space="preserve"> PAGEREF _Toc523222217 \h </w:instrText>
        </w:r>
        <w:r>
          <w:rPr>
            <w:webHidden/>
          </w:rPr>
        </w:r>
        <w:r>
          <w:rPr>
            <w:webHidden/>
          </w:rPr>
          <w:fldChar w:fldCharType="separate"/>
        </w:r>
        <w:r w:rsidR="005E55E5">
          <w:rPr>
            <w:webHidden/>
          </w:rPr>
          <w:t>27</w:t>
        </w:r>
        <w:r>
          <w:rPr>
            <w:webHidden/>
          </w:rPr>
          <w:fldChar w:fldCharType="end"/>
        </w:r>
      </w:hyperlink>
    </w:p>
    <w:p w14:paraId="65DD6D01" w14:textId="690A308A" w:rsidR="00021EEE" w:rsidDel="006C3406" w:rsidRDefault="009140AA" w:rsidP="009140AA">
      <w:pPr>
        <w:rPr>
          <w:del w:id="7" w:author="Blum" w:date="2018-08-21T15:07:00Z"/>
          <w:szCs w:val="22"/>
        </w:rPr>
      </w:pPr>
      <w:r>
        <w:rPr>
          <w:szCs w:val="22"/>
        </w:rPr>
        <w:fldChar w:fldCharType="end"/>
      </w:r>
    </w:p>
    <w:p w14:paraId="7AABA1BE" w14:textId="236A69BA" w:rsidR="00234C8D" w:rsidRDefault="00234C8D">
      <w:pPr>
        <w:rPr>
          <w:szCs w:val="22"/>
        </w:rPr>
        <w:pPrChange w:id="8" w:author="Blum" w:date="2018-08-21T15:07:00Z">
          <w:pPr>
            <w:spacing w:after="200" w:line="276" w:lineRule="auto"/>
            <w:jc w:val="left"/>
          </w:pPr>
        </w:pPrChange>
      </w:pPr>
      <w:r>
        <w:rPr>
          <w:szCs w:val="22"/>
        </w:rPr>
        <w:br w:type="page"/>
      </w:r>
    </w:p>
    <w:p w14:paraId="34396FD3" w14:textId="7243EE2A" w:rsidR="00234C8D" w:rsidRDefault="00234C8D" w:rsidP="005119FD">
      <w:pPr>
        <w:pStyle w:val="berschrift1"/>
        <w:rPr>
          <w:lang w:val="de-DE"/>
        </w:rPr>
      </w:pPr>
      <w:bookmarkStart w:id="9" w:name="_Toc436130826"/>
      <w:bookmarkStart w:id="10" w:name="_Toc523222176"/>
      <w:r w:rsidRPr="00F06FFB">
        <w:rPr>
          <w:lang w:val="de-DE"/>
        </w:rPr>
        <w:lastRenderedPageBreak/>
        <w:t>W</w:t>
      </w:r>
      <w:proofErr w:type="spellStart"/>
      <w:r w:rsidRPr="00F06FFB">
        <w:t>illkommen</w:t>
      </w:r>
      <w:proofErr w:type="spellEnd"/>
      <w:r w:rsidRPr="00F06FFB">
        <w:t xml:space="preserve"> zum </w:t>
      </w:r>
      <w:r w:rsidR="005119FD">
        <w:rPr>
          <w:lang w:val="de-DE"/>
        </w:rPr>
        <w:t>Wintersemester 2018/19</w:t>
      </w:r>
      <w:r w:rsidRPr="00F06FFB">
        <w:t>!</w:t>
      </w:r>
      <w:bookmarkEnd w:id="9"/>
      <w:bookmarkEnd w:id="10"/>
    </w:p>
    <w:p w14:paraId="305F10D9" w14:textId="77777777" w:rsidR="00315449" w:rsidRDefault="00315449" w:rsidP="007D2CE2">
      <w:pPr>
        <w:rPr>
          <w:ins w:id="11" w:author="Blum" w:date="2018-08-21T14:43:00Z"/>
          <w:rFonts w:eastAsia="Times New Roman" w:cs="Arial"/>
        </w:rPr>
      </w:pPr>
    </w:p>
    <w:p w14:paraId="3F55F20A" w14:textId="77777777" w:rsidR="007D2CE2" w:rsidRDefault="007D2CE2" w:rsidP="007D2CE2">
      <w:r>
        <w:rPr>
          <w:rFonts w:eastAsia="Times New Roman" w:cs="Arial"/>
        </w:rPr>
        <w:t>Dieses kommentierte Vorlesungsverzeichnis enthält neben Informationen zu den einzelnen Lehrveranstaltungen auch Wissenswertes zu den Studiengängen, den Bibliotheken und die Kontaktadressen und Sprechstunden der Dozenten.</w:t>
      </w:r>
    </w:p>
    <w:p w14:paraId="5F3333CF" w14:textId="77777777" w:rsidR="007D2CE2" w:rsidRDefault="007D2CE2" w:rsidP="007D2CE2">
      <w:pPr>
        <w:rPr>
          <w:rFonts w:eastAsia="Times New Roman" w:cs="Arial"/>
        </w:rPr>
      </w:pPr>
    </w:p>
    <w:p w14:paraId="4A5785A8" w14:textId="77777777" w:rsidR="007D2CE2" w:rsidRDefault="007D2CE2" w:rsidP="007D2CE2">
      <w:r>
        <w:rPr>
          <w:rFonts w:eastAsia="Times New Roman" w:cs="Arial"/>
        </w:rPr>
        <w:t>Judaistik beschäftigt sich mit Geschichte, Kultur, Religion, Sprache und Literatur des Judentums von seinen Anfängen bis in die Gegenwart. Aus diesem großen Feld müssen für das Studium, aber auch für die Forschung, Bereiche ausgewählt werden, die intensiv bearbeitet werden. Das Frankfurter Seminar für Judaistik setzt für alle Studierenden eine gründliche philologische Ausbildung an den Anfang, da nur so die wichtigen Texte des Judentums im Original gelesen werden können. Neben der Sprache sind vor allem kulturhistorische Themen aus den verschiedenen Epochen der jüdischen Geschichte vertreten.</w:t>
      </w:r>
    </w:p>
    <w:p w14:paraId="1AAF68BB" w14:textId="77777777" w:rsidR="007D2CE2" w:rsidRDefault="007D2CE2" w:rsidP="007D2CE2">
      <w:r>
        <w:rPr>
          <w:rFonts w:eastAsia="Times New Roman" w:cs="Arial"/>
        </w:rPr>
        <w:t>Das Lehrangebot zielt darauf, die Studierenden mit unterschiedlichen methodischen Zugängen bekannt zu machen und durch exemplarische Themen aus diversen Teildisziplinen unterschiedliche Aspekte des Judentums vorzustellen. Einen Schwerpunkt bildet die Erforschung des europäischen Judentums, besonders im deutschen Sprachraum, seit dem Mittelalter bis in die Neuzeit.</w:t>
      </w:r>
    </w:p>
    <w:p w14:paraId="56519A96" w14:textId="77777777" w:rsidR="007D2CE2" w:rsidDel="00315449" w:rsidRDefault="007D2CE2" w:rsidP="007D2CE2">
      <w:pPr>
        <w:rPr>
          <w:del w:id="12" w:author="Blum" w:date="2018-08-21T14:43:00Z"/>
          <w:rFonts w:eastAsia="Times New Roman" w:cs="Arial"/>
        </w:rPr>
      </w:pPr>
    </w:p>
    <w:p w14:paraId="66E3209D" w14:textId="77777777" w:rsidR="00315449" w:rsidRDefault="00315449" w:rsidP="007D2CE2">
      <w:pPr>
        <w:rPr>
          <w:ins w:id="13" w:author="Blum" w:date="2018-08-21T14:43:00Z"/>
          <w:rFonts w:eastAsia="Times New Roman" w:cs="Arial"/>
        </w:rPr>
      </w:pPr>
    </w:p>
    <w:p w14:paraId="13A43F5E" w14:textId="77777777" w:rsidR="007D2CE2" w:rsidRDefault="007D2CE2" w:rsidP="007D2CE2">
      <w:pPr>
        <w:rPr>
          <w:rFonts w:eastAsia="Times New Roman" w:cs="Arial"/>
        </w:rPr>
      </w:pPr>
      <w:r>
        <w:rPr>
          <w:rFonts w:eastAsia="Times New Roman" w:cs="Arial"/>
        </w:rPr>
        <w:t xml:space="preserve">Im Wintersemester 2018/19 freuen wir uns – wie in den letzten Jahren immer wieder – über ein breites Lehrangebot, das diesmal auch von der Rückkehr von Frau Prof. Dr. Rebekka Voß aus dem Forschungssemester profitiert. Zum Bewährten gehört sicherlich das etablierte Angebot an exzellenten Sprachkursen, aber auch die Kombination von Überblicksvorlesungen und spezialisierten Seminaren, die </w:t>
      </w:r>
      <w:proofErr w:type="gramStart"/>
      <w:r>
        <w:rPr>
          <w:rFonts w:eastAsia="Times New Roman" w:cs="Arial"/>
        </w:rPr>
        <w:t>unterschiedliche</w:t>
      </w:r>
      <w:proofErr w:type="gramEnd"/>
      <w:r>
        <w:rPr>
          <w:rFonts w:eastAsia="Times New Roman" w:cs="Arial"/>
        </w:rPr>
        <w:t xml:space="preserve"> Themen ansprechen. Bitte beachten Sie in den Lehrveranstaltungsbezeichnungen die Modulzuordnung: noch gibt es neben dem mit „(neu)“ gekennzeichneten BA, der seit dem Wintersemester 2015/16 akkreditiert ist, auch Studierende, die vor dem Wintersemester 2015/16 das Studium aufgenommen haben und nach dem alte Modulhandbuch (als „(alt)“ markiert) studieren.</w:t>
      </w:r>
    </w:p>
    <w:p w14:paraId="1F1FA895" w14:textId="77777777" w:rsidR="007D2CE2" w:rsidRDefault="007D2CE2" w:rsidP="007D2CE2">
      <w:pPr>
        <w:rPr>
          <w:rFonts w:eastAsia="Times New Roman" w:cs="Arial"/>
        </w:rPr>
      </w:pPr>
    </w:p>
    <w:p w14:paraId="1FA2282F" w14:textId="38FC4B04" w:rsidR="007D2CE2" w:rsidRDefault="007D2CE2" w:rsidP="00D93B70">
      <w:pPr>
        <w:rPr>
          <w:rFonts w:eastAsia="Times New Roman" w:cs="Arial"/>
        </w:rPr>
      </w:pPr>
      <w:r w:rsidRPr="00C95BB4">
        <w:rPr>
          <w:rFonts w:eastAsia="Times New Roman" w:cs="Arial"/>
        </w:rPr>
        <w:t>Vor allem für Studierende nach dem Hebraicum bietet Annelies Kuyt kurz vor</w:t>
      </w:r>
      <w:r w:rsidR="000B72E7">
        <w:rPr>
          <w:rFonts w:eastAsia="Times New Roman" w:cs="Arial"/>
        </w:rPr>
        <w:t xml:space="preserve"> Vorlesungsbeginn einen </w:t>
      </w:r>
      <w:r w:rsidRPr="00C95BB4">
        <w:rPr>
          <w:rFonts w:eastAsia="Times New Roman" w:cs="Arial"/>
        </w:rPr>
        <w:t>kleinen Auffrischungskurs Neuhebräisch („</w:t>
      </w:r>
      <w:proofErr w:type="spellStart"/>
      <w:r w:rsidRPr="00315449">
        <w:rPr>
          <w:rFonts w:eastAsia="Times New Roman" w:cs="Arial"/>
          <w:b/>
          <w:bCs/>
          <w:rPrChange w:id="14" w:author="Blum" w:date="2018-08-21T14:42:00Z">
            <w:rPr>
              <w:rFonts w:eastAsia="Times New Roman" w:cs="Arial"/>
            </w:rPr>
          </w:rPrChange>
        </w:rPr>
        <w:t>Hebrew</w:t>
      </w:r>
      <w:proofErr w:type="spellEnd"/>
      <w:r w:rsidRPr="00315449">
        <w:rPr>
          <w:rFonts w:eastAsia="Times New Roman" w:cs="Arial"/>
          <w:b/>
          <w:bCs/>
          <w:rPrChange w:id="15" w:author="Blum" w:date="2018-08-21T14:42:00Z">
            <w:rPr>
              <w:rFonts w:eastAsia="Times New Roman" w:cs="Arial"/>
            </w:rPr>
          </w:rPrChange>
        </w:rPr>
        <w:t xml:space="preserve"> </w:t>
      </w:r>
      <w:proofErr w:type="spellStart"/>
      <w:r w:rsidRPr="00315449">
        <w:rPr>
          <w:rFonts w:eastAsia="Times New Roman" w:cs="Arial"/>
          <w:b/>
          <w:bCs/>
          <w:rPrChange w:id="16" w:author="Blum" w:date="2018-08-21T14:42:00Z">
            <w:rPr>
              <w:rFonts w:eastAsia="Times New Roman" w:cs="Arial"/>
            </w:rPr>
          </w:rPrChange>
        </w:rPr>
        <w:t>Clinic</w:t>
      </w:r>
      <w:proofErr w:type="spellEnd"/>
      <w:r w:rsidRPr="00C95BB4">
        <w:rPr>
          <w:rFonts w:eastAsia="Times New Roman" w:cs="Arial"/>
        </w:rPr>
        <w:t>“) an, in</w:t>
      </w:r>
      <w:r w:rsidR="000B72E7">
        <w:rPr>
          <w:rFonts w:eastAsia="Times New Roman" w:cs="Arial"/>
        </w:rPr>
        <w:t xml:space="preserve"> </w:t>
      </w:r>
      <w:r w:rsidRPr="00C95BB4">
        <w:rPr>
          <w:rFonts w:eastAsia="Times New Roman" w:cs="Arial"/>
        </w:rPr>
        <w:t>de</w:t>
      </w:r>
      <w:r w:rsidR="000B72E7">
        <w:rPr>
          <w:rFonts w:eastAsia="Times New Roman" w:cs="Arial"/>
        </w:rPr>
        <w:t xml:space="preserve">m Lesen und Grammatik ein wenig </w:t>
      </w:r>
      <w:r w:rsidRPr="00C95BB4">
        <w:rPr>
          <w:rFonts w:eastAsia="Times New Roman" w:cs="Arial"/>
        </w:rPr>
        <w:t>aus den Tiefen des Gehirns nach oben geholt werden</w:t>
      </w:r>
      <w:r w:rsidR="000B72E7">
        <w:rPr>
          <w:rFonts w:eastAsia="Times New Roman" w:cs="Arial"/>
        </w:rPr>
        <w:t xml:space="preserve"> </w:t>
      </w:r>
      <w:r w:rsidRPr="00C95BB4">
        <w:rPr>
          <w:rFonts w:eastAsia="Times New Roman" w:cs="Arial"/>
        </w:rPr>
        <w:t>sollen, bevor die hebräische Zeitungslektüre anfängt. Inter</w:t>
      </w:r>
      <w:r w:rsidR="000B72E7">
        <w:rPr>
          <w:rFonts w:eastAsia="Times New Roman" w:cs="Arial"/>
        </w:rPr>
        <w:t>essenten aus</w:t>
      </w:r>
      <w:r w:rsidR="00D93B70">
        <w:rPr>
          <w:rFonts w:eastAsia="Times New Roman" w:cs="Arial"/>
        </w:rPr>
        <w:t xml:space="preserve"> </w:t>
      </w:r>
      <w:r w:rsidR="000B72E7">
        <w:rPr>
          <w:rFonts w:eastAsia="Times New Roman" w:cs="Arial"/>
        </w:rPr>
        <w:t>höheren</w:t>
      </w:r>
      <w:r w:rsidRPr="00C95BB4">
        <w:rPr>
          <w:rFonts w:eastAsia="Times New Roman" w:cs="Arial"/>
        </w:rPr>
        <w:t xml:space="preserve"> Semester</w:t>
      </w:r>
      <w:r w:rsidR="00D93B70">
        <w:rPr>
          <w:rFonts w:eastAsia="Times New Roman" w:cs="Arial"/>
        </w:rPr>
        <w:t>n</w:t>
      </w:r>
      <w:r w:rsidRPr="00C95BB4">
        <w:rPr>
          <w:rFonts w:eastAsia="Times New Roman" w:cs="Arial"/>
        </w:rPr>
        <w:t xml:space="preserve"> sind</w:t>
      </w:r>
      <w:r w:rsidR="000B72E7">
        <w:rPr>
          <w:rFonts w:eastAsia="Times New Roman" w:cs="Arial"/>
        </w:rPr>
        <w:t xml:space="preserve"> </w:t>
      </w:r>
      <w:r w:rsidRPr="00C95BB4">
        <w:rPr>
          <w:rFonts w:eastAsia="Times New Roman" w:cs="Arial"/>
        </w:rPr>
        <w:t>selbstverständlich auch herzlich willkommen.</w:t>
      </w:r>
    </w:p>
    <w:p w14:paraId="7BA9C062" w14:textId="77777777" w:rsidR="000B72E7" w:rsidRDefault="000B72E7" w:rsidP="007D2CE2">
      <w:pPr>
        <w:rPr>
          <w:rFonts w:eastAsia="Times New Roman" w:cs="Arial"/>
        </w:rPr>
      </w:pPr>
    </w:p>
    <w:p w14:paraId="48803CAF" w14:textId="59B0CDC1" w:rsidR="007D2CE2" w:rsidRPr="00315449" w:rsidRDefault="007D2CE2" w:rsidP="00D23EA7">
      <w:pPr>
        <w:rPr>
          <w:rFonts w:eastAsia="Times New Roman" w:cs="Arial"/>
          <w:b/>
          <w:bCs/>
          <w:rPrChange w:id="17" w:author="Blum" w:date="2018-08-21T14:42:00Z">
            <w:rPr>
              <w:rFonts w:eastAsia="Times New Roman" w:cs="Arial"/>
            </w:rPr>
          </w:rPrChange>
        </w:rPr>
      </w:pPr>
      <w:r w:rsidRPr="00315449">
        <w:rPr>
          <w:rFonts w:eastAsia="Times New Roman" w:cs="Arial"/>
          <w:b/>
          <w:bCs/>
          <w:rPrChange w:id="18" w:author="Blum" w:date="2018-08-21T14:42:00Z">
            <w:rPr>
              <w:rFonts w:eastAsia="Times New Roman" w:cs="Arial"/>
            </w:rPr>
          </w:rPrChange>
        </w:rPr>
        <w:t>Zeit: 02.10. und 05.10., jeweils von 14-16 Uhr</w:t>
      </w:r>
      <w:r w:rsidR="00D23EA7" w:rsidRPr="00315449">
        <w:rPr>
          <w:rFonts w:eastAsia="Times New Roman" w:cs="Arial"/>
          <w:b/>
          <w:bCs/>
          <w:rPrChange w:id="19" w:author="Blum" w:date="2018-08-21T14:42:00Z">
            <w:rPr>
              <w:rFonts w:eastAsia="Times New Roman" w:cs="Arial"/>
            </w:rPr>
          </w:rPrChange>
        </w:rPr>
        <w:t xml:space="preserve"> </w:t>
      </w:r>
      <w:r w:rsidRPr="00315449">
        <w:rPr>
          <w:rFonts w:eastAsia="Times New Roman" w:cs="Arial"/>
          <w:b/>
          <w:bCs/>
          <w:rPrChange w:id="20" w:author="Blum" w:date="2018-08-21T14:42:00Z">
            <w:rPr>
              <w:rFonts w:eastAsia="Times New Roman" w:cs="Arial"/>
            </w:rPr>
          </w:rPrChange>
        </w:rPr>
        <w:t xml:space="preserve">im </w:t>
      </w:r>
      <w:proofErr w:type="spellStart"/>
      <w:r w:rsidRPr="00315449">
        <w:rPr>
          <w:rFonts w:eastAsia="Times New Roman" w:cs="Arial"/>
          <w:b/>
          <w:bCs/>
          <w:rPrChange w:id="21" w:author="Blum" w:date="2018-08-21T14:42:00Z">
            <w:rPr>
              <w:rFonts w:eastAsia="Times New Roman" w:cs="Arial"/>
            </w:rPr>
          </w:rPrChange>
        </w:rPr>
        <w:t>Juridicum</w:t>
      </w:r>
      <w:proofErr w:type="spellEnd"/>
      <w:r w:rsidRPr="00315449">
        <w:rPr>
          <w:rFonts w:eastAsia="Times New Roman" w:cs="Arial"/>
          <w:b/>
          <w:bCs/>
          <w:rPrChange w:id="22" w:author="Blum" w:date="2018-08-21T14:42:00Z">
            <w:rPr>
              <w:rFonts w:eastAsia="Times New Roman" w:cs="Arial"/>
            </w:rPr>
          </w:rPrChange>
        </w:rPr>
        <w:t>, Raum 463.</w:t>
      </w:r>
    </w:p>
    <w:p w14:paraId="7AA4DBF7" w14:textId="77777777" w:rsidR="007D2CE2" w:rsidRDefault="007D2CE2" w:rsidP="007D2CE2">
      <w:pPr>
        <w:rPr>
          <w:rFonts w:eastAsia="Times New Roman" w:cs="Arial"/>
        </w:rPr>
      </w:pPr>
    </w:p>
    <w:p w14:paraId="21977D21" w14:textId="77777777" w:rsidR="007D2CE2" w:rsidRDefault="007D2CE2" w:rsidP="007D2CE2">
      <w:r>
        <w:t>Die Veranstaltung Exkursion/Projekt am Ende des Wintersemesters wird in diesem Semester nach Hamburg führen und die Frühe Neuzeit in den Blick nehmen. Sie wird von Frau Prof. Dr. Rebekka Voß geleitet, die zu Beginn des Wintersemesters die Termine für die Vorbereitung bekannt geben wird. Die Veranstaltung wird aus QSL-Mitteln gefördert, der Unkostenbeitrag für Teilnehmer kann damit begrenzt werden.</w:t>
      </w:r>
    </w:p>
    <w:p w14:paraId="4BA83221" w14:textId="77777777" w:rsidR="007D2CE2" w:rsidRDefault="007D2CE2" w:rsidP="007D2CE2"/>
    <w:p w14:paraId="0E97FF59" w14:textId="77777777" w:rsidR="007D2CE2" w:rsidRPr="004524CC" w:rsidRDefault="007D2CE2" w:rsidP="007D2CE2">
      <w:r w:rsidRPr="004524CC">
        <w:t xml:space="preserve">Auch in diesem Jahr möchten wir die gute Tradition des Semesterstarts bei Wein &amp; Pizza fortsetzen. Dazu laden wir alle Studierenden, insbesondere auch die Erstsemester! Der Termin wird rechtzeitig </w:t>
      </w:r>
    </w:p>
    <w:p w14:paraId="782BA743" w14:textId="77777777" w:rsidR="007D2CE2" w:rsidRPr="004524CC" w:rsidRDefault="007D2CE2" w:rsidP="007D2CE2">
      <w:r w:rsidRPr="004524CC">
        <w:t>bekanntgegeben.</w:t>
      </w:r>
    </w:p>
    <w:p w14:paraId="3DBC9C71" w14:textId="77777777" w:rsidR="007D2CE2" w:rsidDel="00315449" w:rsidRDefault="007D2CE2" w:rsidP="007D2CE2">
      <w:pPr>
        <w:rPr>
          <w:del w:id="23" w:author="Blum" w:date="2018-08-21T14:42:00Z"/>
        </w:rPr>
      </w:pPr>
    </w:p>
    <w:p w14:paraId="07CA727F" w14:textId="77777777" w:rsidR="007D2CE2" w:rsidDel="00315449" w:rsidRDefault="007D2CE2" w:rsidP="007D2CE2">
      <w:pPr>
        <w:rPr>
          <w:del w:id="24" w:author="Blum" w:date="2018-08-21T14:43:00Z"/>
          <w:rFonts w:eastAsia="Times New Roman" w:cs="Arial"/>
        </w:rPr>
      </w:pPr>
    </w:p>
    <w:p w14:paraId="28FC39C2" w14:textId="77777777" w:rsidR="00315449" w:rsidRPr="00654A88" w:rsidRDefault="00315449" w:rsidP="007D2CE2">
      <w:pPr>
        <w:rPr>
          <w:ins w:id="25" w:author="Blum" w:date="2018-08-21T14:43:00Z"/>
          <w:rFonts w:eastAsia="Times New Roman" w:cs="Arial"/>
        </w:rPr>
      </w:pPr>
    </w:p>
    <w:p w14:paraId="7C9724A3" w14:textId="77777777" w:rsidR="007D2CE2" w:rsidRPr="00654A88" w:rsidRDefault="007D2CE2" w:rsidP="007D2CE2">
      <w:pPr>
        <w:rPr>
          <w:rFonts w:eastAsia="Times New Roman" w:cs="Arial"/>
        </w:rPr>
      </w:pPr>
      <w:r>
        <w:rPr>
          <w:rFonts w:eastAsia="Times New Roman" w:cs="Arial"/>
        </w:rPr>
        <w:t xml:space="preserve">Dank der Zusammenarbeit mit den Sprachwissenschaftlern hoffen wir auch weiterhin großzügige Öffnungszeiten der Seminarbibliothek im 11. Stock des </w:t>
      </w:r>
      <w:proofErr w:type="spellStart"/>
      <w:r>
        <w:rPr>
          <w:rFonts w:eastAsia="Times New Roman" w:cs="Arial"/>
        </w:rPr>
        <w:t>Juridicums</w:t>
      </w:r>
      <w:proofErr w:type="spellEnd"/>
      <w:r>
        <w:rPr>
          <w:rFonts w:eastAsia="Times New Roman" w:cs="Arial"/>
        </w:rPr>
        <w:t xml:space="preserve"> anbieten zu können, auch wenn nicht immer fachliche Beratung vor Ort ist. Unsere Bestände sind fast vollständig im OPAC enthalten, der demnächst auch originalschriftliche Suche ermöglichen wird. </w:t>
      </w:r>
    </w:p>
    <w:p w14:paraId="4D656B63" w14:textId="77777777" w:rsidR="007D2CE2" w:rsidRDefault="007D2CE2" w:rsidP="007D2CE2">
      <w:pPr>
        <w:rPr>
          <w:rFonts w:eastAsia="Times New Roman" w:cs="Arial"/>
        </w:rPr>
      </w:pPr>
    </w:p>
    <w:p w14:paraId="46D59DA4" w14:textId="77777777" w:rsidR="007D2CE2" w:rsidRDefault="007D2CE2" w:rsidP="007D2CE2">
      <w:pPr>
        <w:rPr>
          <w:rFonts w:eastAsia="Times New Roman" w:cs="Arial"/>
        </w:rPr>
      </w:pPr>
      <w:r>
        <w:rPr>
          <w:rFonts w:eastAsia="Times New Roman" w:cs="Arial"/>
        </w:rPr>
        <w:lastRenderedPageBreak/>
        <w:t>Das Wintersemester verspricht wieder ein interessantes und vielseitiges Semester zu werden, das für jeden etwas bieten und wieder einmal unsere Begeisterung für Lehren, Lernen und Forschen in der Judaistik unter Beweis stellen wird.</w:t>
      </w:r>
    </w:p>
    <w:p w14:paraId="0C0D6CE8" w14:textId="77777777" w:rsidR="007D2CE2" w:rsidRDefault="007D2CE2" w:rsidP="007D2CE2">
      <w:pPr>
        <w:rPr>
          <w:rFonts w:eastAsia="Times New Roman" w:cs="Arial"/>
        </w:rPr>
      </w:pPr>
    </w:p>
    <w:p w14:paraId="7A17A8F7" w14:textId="77777777" w:rsidR="007D2CE2" w:rsidRDefault="007D2CE2" w:rsidP="007D2CE2">
      <w:r>
        <w:rPr>
          <w:rFonts w:eastAsia="Times New Roman" w:cs="Arial"/>
        </w:rPr>
        <w:t>In diesem Sinne wünsche ich allen Studierenden und Lehrenden der Judaistik ein gutes Semester!</w:t>
      </w:r>
    </w:p>
    <w:p w14:paraId="78B9FDC5" w14:textId="77777777" w:rsidR="007D2CE2" w:rsidRDefault="007D2CE2" w:rsidP="007D2CE2">
      <w:pPr>
        <w:rPr>
          <w:rFonts w:eastAsia="Times New Roman" w:cs="Arial"/>
        </w:rPr>
      </w:pPr>
    </w:p>
    <w:p w14:paraId="12495A17" w14:textId="77777777" w:rsidR="007D2CE2" w:rsidRDefault="007D2CE2" w:rsidP="007D2CE2">
      <w:r>
        <w:rPr>
          <w:rFonts w:ascii="Bradley Hand ITC" w:eastAsia="Times New Roman" w:hAnsi="Bradley Hand ITC" w:cs="Arial"/>
        </w:rPr>
        <w:t>Prof. Dr. Elisabeth Hollender</w:t>
      </w:r>
    </w:p>
    <w:p w14:paraId="6EAFB1E8" w14:textId="77777777" w:rsidR="007D2CE2" w:rsidRPr="007D2CE2" w:rsidRDefault="007D2CE2" w:rsidP="007D2CE2"/>
    <w:p w14:paraId="6E05F6C0" w14:textId="77777777" w:rsidR="00234C8D" w:rsidRDefault="00234C8D" w:rsidP="00234C8D"/>
    <w:p w14:paraId="3BA5980A" w14:textId="75D81989" w:rsidR="00234C8D" w:rsidRDefault="00234C8D">
      <w:pPr>
        <w:spacing w:after="200" w:line="276" w:lineRule="auto"/>
        <w:jc w:val="left"/>
      </w:pPr>
      <w:r>
        <w:br w:type="page"/>
      </w:r>
    </w:p>
    <w:p w14:paraId="2F29B129" w14:textId="77777777" w:rsidR="009140AA" w:rsidRDefault="009140AA" w:rsidP="009140AA">
      <w:pPr>
        <w:pStyle w:val="berschrift1"/>
        <w:rPr>
          <w:rFonts w:eastAsia="SimSun"/>
        </w:rPr>
      </w:pPr>
      <w:bookmarkStart w:id="26" w:name="_Toc523222177"/>
      <w:r>
        <w:rPr>
          <w:rFonts w:eastAsia="SimSun"/>
        </w:rPr>
        <w:lastRenderedPageBreak/>
        <w:t>Studiengänge</w:t>
      </w:r>
      <w:bookmarkEnd w:id="26"/>
    </w:p>
    <w:p w14:paraId="6D7E34E1" w14:textId="77777777" w:rsidR="009140AA" w:rsidRDefault="009140AA" w:rsidP="009140AA">
      <w:r>
        <w:t>Sie können Kulturen, Geschichte und Sprachen des Judentums in verschiedenen Studiengängen am Seminar für Judaistik studieren.</w:t>
      </w:r>
    </w:p>
    <w:p w14:paraId="1DBF846A" w14:textId="77777777" w:rsidR="009140AA" w:rsidRDefault="009140AA" w:rsidP="009140AA"/>
    <w:p w14:paraId="5747A6E8" w14:textId="77777777" w:rsidR="009140AA" w:rsidRDefault="009140AA" w:rsidP="009140AA">
      <w:r>
        <w:t>Fragen zu den Studiengängen beantwortet gerne:</w:t>
      </w:r>
    </w:p>
    <w:p w14:paraId="72DAE84C" w14:textId="77777777" w:rsidR="009140AA" w:rsidRDefault="009140AA" w:rsidP="009140AA">
      <w:r>
        <w:t>Dr. Annelies Kuyt, Raum 460 (</w:t>
      </w:r>
      <w:proofErr w:type="spellStart"/>
      <w:r>
        <w:t>Juridicum</w:t>
      </w:r>
      <w:proofErr w:type="spellEnd"/>
      <w:r>
        <w:t xml:space="preserve">), </w:t>
      </w:r>
      <w:hyperlink r:id="rId10" w:history="1">
        <w:r>
          <w:rPr>
            <w:rStyle w:val="Hyperlink"/>
          </w:rPr>
          <w:t>Kuyt@em.uni-frankfurt.de</w:t>
        </w:r>
      </w:hyperlink>
    </w:p>
    <w:p w14:paraId="530E9987" w14:textId="77777777" w:rsidR="009140AA" w:rsidRDefault="009140AA" w:rsidP="009140AA">
      <w:pPr>
        <w:rPr>
          <w:sz w:val="20"/>
          <w:szCs w:val="20"/>
        </w:rPr>
      </w:pPr>
    </w:p>
    <w:p w14:paraId="7224BBDD" w14:textId="77777777" w:rsidR="009140AA" w:rsidRDefault="009140AA" w:rsidP="009140AA">
      <w:pPr>
        <w:rPr>
          <w:b/>
          <w:bCs/>
        </w:rPr>
      </w:pPr>
      <w:r>
        <w:rPr>
          <w:b/>
          <w:bCs/>
        </w:rPr>
        <w:t>Bachelor</w:t>
      </w:r>
    </w:p>
    <w:p w14:paraId="0647F5BD" w14:textId="77777777" w:rsidR="009140AA" w:rsidRDefault="009140AA" w:rsidP="009140AA">
      <w:pPr>
        <w:rPr>
          <w:sz w:val="20"/>
          <w:szCs w:val="20"/>
        </w:rPr>
      </w:pPr>
    </w:p>
    <w:p w14:paraId="11AB0F3B" w14:textId="77777777" w:rsidR="009140AA" w:rsidRDefault="009140AA" w:rsidP="009140AA">
      <w:r>
        <w:t>Ein Bachelorstudium Judaistik dauert 3 Jahre (6 Semester). Es kann bis Sommersemester 2019 in der bisherigen Fassung, im Haupt- oder Nebenfach (in den Profilen Antike/Mittelalter oder Mittelalter/Neuzeit) studiert werden, immer in der Kombination von einem Hauptfach mit einem Nebenfach. Für neue Studierende: ab WS 2015/16 hat sich das BA-Programm ein wenig verändert und neben dem Hauptfach Judaistik, gibt es jetzt zwei neue Nebenfachprofile: historisch orientiert (A) und philologisch orientiert (B). Das Studium gliedert sich in Module (Kombinationen von Lehrveranstaltungen, die mit einer Prüfung abgeschlossen werden), z.B. das Spracherwerbsmodul in den ersten beiden Studiensemestern. Pflichtmodule werden vom Seminar für Judaistik angeboten, Wahlpflichtmodule auch von anderen Fächern, z.B. vom Martin-Buber-Lehrstuhl für Religionsphilosophie. Im Hauptfach gibt es zudem ein Praktikumsmodul für eine erste Berufsqualifikation, wofür z.B. die Kontakte des Seminars mit der Universitätsbibliothek oder mit dem jüdischen Museum genutzt werden können. Außerdem wird ein Feriensprachkurs Hebräisch sowie ein Auslandssemester empfohlen, wofür Stipendien beantragt werden können.</w:t>
      </w:r>
    </w:p>
    <w:p w14:paraId="6A740D6B" w14:textId="77777777" w:rsidR="009140AA" w:rsidRDefault="009140AA" w:rsidP="009140AA">
      <w:pPr>
        <w:rPr>
          <w:sz w:val="20"/>
          <w:szCs w:val="20"/>
        </w:rPr>
      </w:pPr>
    </w:p>
    <w:p w14:paraId="0133AA8D" w14:textId="77777777" w:rsidR="009140AA" w:rsidRDefault="009140AA" w:rsidP="009140AA">
      <w:pPr>
        <w:rPr>
          <w:b/>
          <w:bCs/>
        </w:rPr>
      </w:pPr>
      <w:r>
        <w:rPr>
          <w:b/>
          <w:bCs/>
        </w:rPr>
        <w:t>Master</w:t>
      </w:r>
    </w:p>
    <w:p w14:paraId="36228D2F" w14:textId="77777777" w:rsidR="009140AA" w:rsidRDefault="009140AA" w:rsidP="009140AA">
      <w:pPr>
        <w:rPr>
          <w:sz w:val="20"/>
          <w:szCs w:val="20"/>
        </w:rPr>
      </w:pPr>
    </w:p>
    <w:p w14:paraId="668F131F" w14:textId="77777777" w:rsidR="009140AA" w:rsidRDefault="009140AA" w:rsidP="009140AA">
      <w:r>
        <w:t>Aufbauend auf dem Bachelorstudium Judaistik bietet das Seminar einen 2-jährigen (4 Semester) Masterstudiengang Judaistik an. In diesem Studiengang belegen Sie kein Nebenfach mehr. Dieser Studiengang hat eine wissenschaftliche Zielsetzung und soll befähigen, die Inhalte des Faches an verschiedene Zielgruppen zu vermitteln. Zudem ist dieses Studium die Voraussetzung für eine Promotion.</w:t>
      </w:r>
    </w:p>
    <w:p w14:paraId="19DD89C5" w14:textId="77777777" w:rsidR="009140AA" w:rsidRDefault="009140AA" w:rsidP="009140AA">
      <w:pPr>
        <w:rPr>
          <w:sz w:val="20"/>
          <w:szCs w:val="20"/>
        </w:rPr>
      </w:pPr>
    </w:p>
    <w:p w14:paraId="62FB078E" w14:textId="77777777" w:rsidR="009140AA" w:rsidRDefault="009140AA" w:rsidP="009140AA">
      <w:pPr>
        <w:rPr>
          <w:b/>
          <w:bCs/>
        </w:rPr>
      </w:pPr>
      <w:r>
        <w:rPr>
          <w:b/>
          <w:bCs/>
        </w:rPr>
        <w:t>Empirische Sprachwissenschaft</w:t>
      </w:r>
    </w:p>
    <w:p w14:paraId="535DCD3E" w14:textId="77777777" w:rsidR="009140AA" w:rsidRDefault="009140AA" w:rsidP="009140AA">
      <w:pPr>
        <w:rPr>
          <w:sz w:val="20"/>
          <w:szCs w:val="20"/>
        </w:rPr>
      </w:pPr>
    </w:p>
    <w:p w14:paraId="5097AAA0" w14:textId="59ADC8C6" w:rsidR="009140AA" w:rsidRDefault="009140AA" w:rsidP="009140AA">
      <w:r>
        <w:t>Falls Sie eher allgemein an Sprachen interessiert sind und vor allem die Sprachen des Judentums studieren möchten, gibt es die Möglichkeit innerhalb des Studiengangs der Empirischen Sprachwissenschaft am Institut für Empirische Sprachwissenschaft (4-jähriger Bachelorstudiengang) einen Schwerpunkt „Sprachen und Kultur</w:t>
      </w:r>
      <w:r w:rsidR="00FF1755">
        <w:t>en</w:t>
      </w:r>
      <w:r>
        <w:t xml:space="preserve"> des Judentums“ zu wählen. Für den Übergang von diesem Bachelor-Studiengang in den Master-Studiengang Judaistik gelten besondere Regeln, die in der Studienberatung individuell besprochen werden.</w:t>
      </w:r>
    </w:p>
    <w:p w14:paraId="65799390" w14:textId="77777777" w:rsidR="009140AA" w:rsidRDefault="009140AA" w:rsidP="009140AA"/>
    <w:p w14:paraId="041EFA8B" w14:textId="77777777" w:rsidR="009140AA" w:rsidRDefault="009140AA" w:rsidP="009140AA">
      <w:pPr>
        <w:pStyle w:val="berschrift1"/>
        <w:rPr>
          <w:rFonts w:eastAsia="SimSun"/>
        </w:rPr>
      </w:pPr>
      <w:r>
        <w:rPr>
          <w:b w:val="0"/>
          <w:bCs w:val="0"/>
        </w:rPr>
        <w:br w:type="page"/>
      </w:r>
      <w:bookmarkStart w:id="27" w:name="_Toc523222178"/>
      <w:r>
        <w:rPr>
          <w:rFonts w:eastAsia="SimSun"/>
        </w:rPr>
        <w:lastRenderedPageBreak/>
        <w:t>Zu den Bibliotheken</w:t>
      </w:r>
      <w:bookmarkEnd w:id="27"/>
      <w:r>
        <w:rPr>
          <w:rFonts w:eastAsia="SimSun"/>
        </w:rPr>
        <w:t xml:space="preserve"> </w:t>
      </w:r>
    </w:p>
    <w:p w14:paraId="337E6A4F" w14:textId="77777777" w:rsidR="009140AA" w:rsidRDefault="009140AA" w:rsidP="009140AA">
      <w:r>
        <w:t>Die Seminarbibliothek der Judaistik (</w:t>
      </w:r>
      <w:proofErr w:type="spellStart"/>
      <w:r>
        <w:t>Juridicum</w:t>
      </w:r>
      <w:proofErr w:type="spellEnd"/>
      <w:r>
        <w:t xml:space="preserve"> Raum 1104) an der Universität Frankfurt ist eine Präsenzbibliothek und umfasst derzeit ca. 13.000 Bände und Mikrofiches. Zudem werden einige wichtige judaistische Fachzeitschriften laufend bezogen. </w:t>
      </w:r>
    </w:p>
    <w:p w14:paraId="13C11AF0" w14:textId="77777777" w:rsidR="009140AA" w:rsidRDefault="009140AA" w:rsidP="009140AA">
      <w:r>
        <w:t>Der Bestand der Bibliothek steht Studenten und anderen Interessierten in den Öffnungszeiten (die Aktua</w:t>
      </w:r>
      <w:r>
        <w:softHyphen/>
        <w:t>li</w:t>
      </w:r>
      <w:r>
        <w:softHyphen/>
        <w:t>sierung der Öffnungszeiten in den Ferien sowie im Sommersemester ist der Homepage zu entnehmen) zur Verfügung, ebenso einige Arbeitsplätze in der Bibliothek.</w:t>
      </w:r>
    </w:p>
    <w:p w14:paraId="7233328A" w14:textId="77777777" w:rsidR="009140AA" w:rsidRDefault="009140AA" w:rsidP="009140AA"/>
    <w:p w14:paraId="3126D1AB" w14:textId="2FDEB21C" w:rsidR="009140AA" w:rsidRDefault="009140AA" w:rsidP="00397813">
      <w:r>
        <w:t xml:space="preserve">Im </w:t>
      </w:r>
      <w:r w:rsidR="007D316D">
        <w:t xml:space="preserve">Verlauf des </w:t>
      </w:r>
      <w:r w:rsidR="00397813">
        <w:t>Wintersemesters</w:t>
      </w:r>
      <w:r w:rsidR="007D316D">
        <w:t xml:space="preserve"> 2018</w:t>
      </w:r>
      <w:r>
        <w:t xml:space="preserve"> wird hoffentlich die seit einiger Zeit laufende Retrokatalogisierung der Seminarbibliothek abgeschlossen sein. Nur teilweise können hebräische Titel auch originalschriftlich über das neue Suchportal der UB oder den KVK gefunden werden. </w:t>
      </w:r>
    </w:p>
    <w:p w14:paraId="39465893" w14:textId="77777777" w:rsidR="009140AA" w:rsidRDefault="009140AA" w:rsidP="009140AA"/>
    <w:p w14:paraId="5AC0D5DE" w14:textId="77777777" w:rsidR="009140AA" w:rsidRDefault="009140AA" w:rsidP="009140AA">
      <w:r>
        <w:t xml:space="preserve">Da Neueingänge seit 2013 nur noch elektronisch katalogisiert werden, ein Teil der älteren Bestände aber noch nicht im OPAC eingetragen ist, kann ein Zugriff auf den vollständigen Bestand nur über die Kombination aus OPAC und Handkatalog in der Seminarbibliothek erfolgen. Es lohnt sich auch, am Regal nach weiteren Titeln im Umfeld zu gucken. Um die Orientierung zu erleichtern finden Sie einen Aufbauplan der Bibliothek vor Ort. Selbstverständlich sind die Bibliotheksmitarbeiter gerne bereit, Ihnen weiterzuhelfen. </w:t>
      </w:r>
    </w:p>
    <w:p w14:paraId="32D99704" w14:textId="77777777" w:rsidR="009140AA" w:rsidRDefault="009140AA" w:rsidP="009140AA"/>
    <w:p w14:paraId="60834779" w14:textId="77777777" w:rsidR="009140AA" w:rsidRDefault="009140AA" w:rsidP="009140AA">
      <w:r>
        <w:t xml:space="preserve">Ergänzt wird die Seminarbibliothek durch die umfangreichen Bestände an judaistischer Fachliteratur der Universitätsbibliothek Frankfurt am Main mit dem Sondersammelgebiet 7.7 </w:t>
      </w:r>
      <w:r>
        <w:rPr>
          <w:i/>
        </w:rPr>
        <w:t>Judentum</w:t>
      </w:r>
      <w:r>
        <w:t xml:space="preserve"> (</w:t>
      </w:r>
      <w:hyperlink r:id="rId11" w:history="1">
        <w:r>
          <w:rPr>
            <w:rStyle w:val="Hyperlink"/>
          </w:rPr>
          <w:t>www.ub.uni-frankfurt.de/ssg/judaica.html</w:t>
        </w:r>
      </w:hyperlink>
      <w:r>
        <w:t xml:space="preserve"> und Datenbanken der Univer</w:t>
      </w:r>
      <w:r>
        <w:softHyphen/>
        <w:t>si</w:t>
      </w:r>
      <w:r>
        <w:softHyphen/>
        <w:t>täts</w:t>
      </w:r>
      <w:r>
        <w:softHyphen/>
        <w:t>bib</w:t>
      </w:r>
      <w:r>
        <w:softHyphen/>
        <w:t>lio</w:t>
      </w:r>
      <w:r>
        <w:softHyphen/>
        <w:t xml:space="preserve">thek </w:t>
      </w:r>
      <w:hyperlink r:id="rId12" w:history="1">
        <w:r>
          <w:rPr>
            <w:rStyle w:val="Hyperlink"/>
          </w:rPr>
          <w:t>http://info.ub.uni-frankfurt.de/fach_liste.html?fach=jud</w:t>
        </w:r>
      </w:hyperlink>
      <w:r>
        <w:t xml:space="preserve">) und 7.6 </w:t>
      </w:r>
      <w:r>
        <w:rPr>
          <w:i/>
        </w:rPr>
        <w:t>Israel</w:t>
      </w:r>
      <w:r>
        <w:t xml:space="preserve"> (</w:t>
      </w:r>
      <w:hyperlink r:id="rId13" w:history="1">
        <w:r>
          <w:rPr>
            <w:rStyle w:val="Hyperlink"/>
          </w:rPr>
          <w:t>www.ub.uni-frankfurt.de/ssg/israel.html</w:t>
        </w:r>
      </w:hyperlink>
      <w:r>
        <w:t>) der Deutschen Forschungsgemeinschaft. Bereits seit 1949 werden Veröffentlichungen zu allen Aspekten des nachbiblischen Judentums aus aller Welt erworben. Die Sammlung umfasst derzeit ca. 200.000 Bände, sowie Mikrofilme, Mikrofiche und CD-ROMs.</w:t>
      </w:r>
    </w:p>
    <w:p w14:paraId="2759D0B0" w14:textId="77777777" w:rsidR="009140AA" w:rsidRDefault="009140AA" w:rsidP="009140AA"/>
    <w:p w14:paraId="3BA7C0B6" w14:textId="77777777" w:rsidR="009140AA" w:rsidRDefault="009140AA" w:rsidP="009140AA">
      <w:r>
        <w:t xml:space="preserve">Die Frankfurter Universitätsbibliothek verfügt außerdem über eine umfangreiche </w:t>
      </w:r>
      <w:proofErr w:type="spellStart"/>
      <w:r>
        <w:t>Hebraica</w:t>
      </w:r>
      <w:proofErr w:type="spellEnd"/>
      <w:r>
        <w:t xml:space="preserve">- und </w:t>
      </w:r>
      <w:proofErr w:type="spellStart"/>
      <w:r>
        <w:t>Judaica</w:t>
      </w:r>
      <w:proofErr w:type="spellEnd"/>
      <w:r>
        <w:t xml:space="preserve">-Sammlung, die Ende des 19. Jahrhunderts durch die großzügigen Spenden der Frankfurter Juden entstand. Diese werden nach und nach online zugänglich gemacht unter: </w:t>
      </w:r>
      <w:hyperlink r:id="rId14" w:history="1">
        <w:r>
          <w:rPr>
            <w:rStyle w:val="Hyperlink"/>
          </w:rPr>
          <w:t>www.judaica-frankfurt.de</w:t>
        </w:r>
      </w:hyperlink>
      <w:r>
        <w:t xml:space="preserve">. </w:t>
      </w:r>
    </w:p>
    <w:p w14:paraId="2D98D89D" w14:textId="3201F919" w:rsidR="009140AA" w:rsidRDefault="009140AA" w:rsidP="009140AA">
      <w:r>
        <w:t>Zudem besitzt die Universitätsbibliothek eine rund 800 Bände umfassende Auswahl von jiddischen Drucken vom 16. bis zum Beginn des 20. Jahrhunderts, die aus West-, Ost- und Zentraleuropa stammen (</w:t>
      </w:r>
      <w:hyperlink r:id="rId15" w:history="1">
        <w:r>
          <w:rPr>
            <w:rStyle w:val="Hyperlink"/>
          </w:rPr>
          <w:t>www.literatur-des-judentums.de</w:t>
        </w:r>
      </w:hyperlink>
      <w:r>
        <w:t>), sowie etwa 400 hebräische Handschriften</w:t>
      </w:r>
      <w:ins w:id="28" w:author="Blum" w:date="2018-08-21T14:44:00Z">
        <w:r w:rsidR="00315449">
          <w:tab/>
        </w:r>
      </w:ins>
      <w:r>
        <w:t xml:space="preserve"> </w:t>
      </w:r>
      <w:ins w:id="29" w:author="Blum" w:date="2018-08-21T14:44:00Z">
        <w:r w:rsidR="00315449">
          <w:t xml:space="preserve"> </w:t>
        </w:r>
      </w:ins>
      <w:r>
        <w:t>(</w:t>
      </w:r>
      <w:hyperlink r:id="rId16" w:history="1">
        <w:r>
          <w:rPr>
            <w:rStyle w:val="Hyperlink"/>
          </w:rPr>
          <w:t>http://sammlungen.ub.uni-frankfurt.de/judaica</w:t>
        </w:r>
      </w:hyperlink>
      <w:r>
        <w:t xml:space="preserve">). </w:t>
      </w:r>
    </w:p>
    <w:p w14:paraId="5BBAD859" w14:textId="2904CABB" w:rsidR="009140AA" w:rsidRDefault="009140AA" w:rsidP="0019424E">
      <w:r>
        <w:t xml:space="preserve">Weit über hundert jüdisch-deutsche Periodika zwischen 1806 bis 1938, die hier online zugänglich gemacht worden sind, finden Sie unter </w:t>
      </w:r>
      <w:hyperlink r:id="rId17" w:history="1">
        <w:r w:rsidR="0019424E" w:rsidRPr="0019424E">
          <w:rPr>
            <w:rStyle w:val="Hyperlink"/>
          </w:rPr>
          <w:t>http://sammlungen.ub.uni-frankfurt.de/cm/nav/index/title/</w:t>
        </w:r>
      </w:hyperlink>
      <w:ins w:id="30" w:author="Blum" w:date="2018-08-21T14:44:00Z">
        <w:r w:rsidR="00315449">
          <w:rPr>
            <w:rStyle w:val="Hyperlink"/>
          </w:rPr>
          <w:t xml:space="preserve"> </w:t>
        </w:r>
      </w:ins>
      <w:r>
        <w:t xml:space="preserve">einem Gemeinschaftsprojekt der Universitätsbibliothek Frankfurt, der Technischen Universität Aachen und der Germania </w:t>
      </w:r>
      <w:proofErr w:type="spellStart"/>
      <w:r>
        <w:t>Judaica</w:t>
      </w:r>
      <w:proofErr w:type="spellEnd"/>
      <w:r>
        <w:t xml:space="preserve"> in Köln. </w:t>
      </w:r>
    </w:p>
    <w:p w14:paraId="2A0ABBF4" w14:textId="77777777" w:rsidR="009140AA" w:rsidRDefault="009140AA" w:rsidP="009140AA">
      <w:r>
        <w:t xml:space="preserve">Zudem arbeiten 10 Partnerinstitutionen aus ganz Europa unter der Koordination der </w:t>
      </w:r>
      <w:proofErr w:type="spellStart"/>
      <w:r>
        <w:t>Judaica</w:t>
      </w:r>
      <w:proofErr w:type="spellEnd"/>
      <w:r>
        <w:t>-Sammlung der Goethe-Universität Frankfurt im Rahmen des Projektes EUROPEANA daran einen Zugriff auf Sammlungen der jüdischen Kultur zu ermöglichen (</w:t>
      </w:r>
      <w:hyperlink r:id="rId18" w:history="1">
        <w:r>
          <w:rPr>
            <w:rStyle w:val="Hyperlink"/>
          </w:rPr>
          <w:t>www.judaica-europeana.eu</w:t>
        </w:r>
      </w:hyperlink>
      <w:r>
        <w:t>).</w:t>
      </w:r>
    </w:p>
    <w:p w14:paraId="78D94F83" w14:textId="77777777" w:rsidR="009140AA" w:rsidRDefault="009140AA" w:rsidP="009140AA">
      <w:pPr>
        <w:pStyle w:val="berschrift1"/>
        <w:rPr>
          <w:rFonts w:eastAsia="SimSun"/>
        </w:rPr>
      </w:pPr>
      <w:r>
        <w:rPr>
          <w:b w:val="0"/>
          <w:bCs w:val="0"/>
        </w:rPr>
        <w:br w:type="page"/>
      </w:r>
      <w:bookmarkStart w:id="31" w:name="_Toc523222179"/>
      <w:r>
        <w:rPr>
          <w:rFonts w:eastAsia="SimSun"/>
        </w:rPr>
        <w:lastRenderedPageBreak/>
        <w:t>Mitarbeiter</w:t>
      </w:r>
      <w:bookmarkEnd w:id="31"/>
    </w:p>
    <w:p w14:paraId="43CC468E" w14:textId="77777777" w:rsidR="009140AA" w:rsidRDefault="009140AA" w:rsidP="009140AA">
      <w:pPr>
        <w:jc w:val="left"/>
        <w:rPr>
          <w:b/>
          <w:bCs/>
        </w:rPr>
      </w:pPr>
      <w:r>
        <w:rPr>
          <w:b/>
          <w:bCs/>
        </w:rPr>
        <w:t xml:space="preserve">Prof. Dr. Elisabeth Hollender </w:t>
      </w:r>
    </w:p>
    <w:p w14:paraId="0EBB9A11" w14:textId="77777777" w:rsidR="009140AA" w:rsidRDefault="009140AA" w:rsidP="009140AA">
      <w:pPr>
        <w:jc w:val="left"/>
      </w:pPr>
      <w:r>
        <w:t>Raum: 462 (</w:t>
      </w:r>
      <w:proofErr w:type="spellStart"/>
      <w:r>
        <w:t>Juridicum</w:t>
      </w:r>
      <w:proofErr w:type="spellEnd"/>
      <w:r>
        <w:t xml:space="preserve">) </w:t>
      </w:r>
    </w:p>
    <w:p w14:paraId="4E1247E8" w14:textId="039D9FA7" w:rsidR="009140AA" w:rsidRDefault="009140AA" w:rsidP="009140AA">
      <w:pPr>
        <w:jc w:val="left"/>
      </w:pPr>
      <w:r>
        <w:t>Sprechstunde: D</w:t>
      </w:r>
      <w:r w:rsidR="00953C87">
        <w:t>ienstag , 10.00-11</w:t>
      </w:r>
      <w:r>
        <w:t xml:space="preserve">.00 Uhr </w:t>
      </w:r>
      <w:r w:rsidR="0019424E">
        <w:t>n.V.</w:t>
      </w:r>
    </w:p>
    <w:p w14:paraId="2E5D5EEE" w14:textId="77777777" w:rsidR="009140AA" w:rsidRPr="007D4717" w:rsidRDefault="009140AA" w:rsidP="009140AA">
      <w:pPr>
        <w:jc w:val="left"/>
        <w:rPr>
          <w:lang w:val="it-IT"/>
        </w:rPr>
      </w:pPr>
      <w:r w:rsidRPr="007D4717">
        <w:rPr>
          <w:lang w:val="it-IT"/>
        </w:rPr>
        <w:t xml:space="preserve">e-mail: </w:t>
      </w:r>
      <w:r w:rsidR="00B15B00">
        <w:fldChar w:fldCharType="begin"/>
      </w:r>
      <w:r w:rsidR="00B15B00" w:rsidRPr="00B15B00">
        <w:rPr>
          <w:lang w:val="it-IT"/>
          <w:rPrChange w:id="32" w:author="Junker" w:date="2018-08-28T11:44:00Z">
            <w:rPr/>
          </w:rPrChange>
        </w:rPr>
        <w:instrText xml:space="preserve"> HYPERLINK "mailto:hollender@em.uni-frankfurt.de" </w:instrText>
      </w:r>
      <w:r w:rsidR="00B15B00">
        <w:fldChar w:fldCharType="separate"/>
      </w:r>
      <w:r w:rsidRPr="007D4717">
        <w:rPr>
          <w:rStyle w:val="Hyperlink"/>
          <w:lang w:val="it-IT"/>
        </w:rPr>
        <w:t>hollender@em.uni-frankfurt.de</w:t>
      </w:r>
      <w:r w:rsidR="00B15B00">
        <w:rPr>
          <w:rStyle w:val="Hyperlink"/>
          <w:lang w:val="it-IT"/>
        </w:rPr>
        <w:fldChar w:fldCharType="end"/>
      </w:r>
      <w:r w:rsidRPr="007D4717">
        <w:rPr>
          <w:lang w:val="it-IT"/>
        </w:rPr>
        <w:t xml:space="preserve">  </w:t>
      </w:r>
    </w:p>
    <w:p w14:paraId="4F0FAD85" w14:textId="77777777" w:rsidR="009140AA" w:rsidRDefault="009140AA" w:rsidP="009140AA">
      <w:pPr>
        <w:jc w:val="left"/>
      </w:pPr>
      <w:r>
        <w:t>Tel.: +49 (0) 69-798 28677</w:t>
      </w:r>
    </w:p>
    <w:p w14:paraId="2780B816" w14:textId="77777777" w:rsidR="009140AA" w:rsidRDefault="009140AA" w:rsidP="009140AA">
      <w:pPr>
        <w:jc w:val="left"/>
      </w:pPr>
    </w:p>
    <w:p w14:paraId="1022E5A2" w14:textId="77777777" w:rsidR="009140AA" w:rsidRDefault="009140AA" w:rsidP="009140AA">
      <w:pPr>
        <w:jc w:val="left"/>
        <w:rPr>
          <w:b/>
          <w:bCs/>
        </w:rPr>
      </w:pPr>
      <w:r>
        <w:rPr>
          <w:b/>
          <w:bCs/>
        </w:rPr>
        <w:t xml:space="preserve">Prof. Dr. Rebekka Voß </w:t>
      </w:r>
    </w:p>
    <w:p w14:paraId="25D02FD3" w14:textId="77777777" w:rsidR="009140AA" w:rsidRDefault="009140AA" w:rsidP="009140AA">
      <w:pPr>
        <w:jc w:val="left"/>
      </w:pPr>
      <w:r>
        <w:t>Raum: 461 (</w:t>
      </w:r>
      <w:proofErr w:type="spellStart"/>
      <w:r>
        <w:t>Juridicum</w:t>
      </w:r>
      <w:proofErr w:type="spellEnd"/>
      <w:r>
        <w:t xml:space="preserve">) </w:t>
      </w:r>
    </w:p>
    <w:p w14:paraId="3EC77F6E" w14:textId="32CB19EB" w:rsidR="009140AA" w:rsidRDefault="009140AA" w:rsidP="006D5E30">
      <w:pPr>
        <w:jc w:val="left"/>
      </w:pPr>
      <w:r>
        <w:t>Sprechstunde:</w:t>
      </w:r>
      <w:r w:rsidR="006D5E30">
        <w:rPr>
          <w:rFonts w:eastAsia="Times New Roman"/>
        </w:rPr>
        <w:t xml:space="preserve"> n.V.</w:t>
      </w:r>
    </w:p>
    <w:p w14:paraId="06706745" w14:textId="77777777" w:rsidR="009140AA" w:rsidRPr="00BF5854" w:rsidRDefault="009140AA" w:rsidP="009140AA">
      <w:pPr>
        <w:jc w:val="left"/>
      </w:pPr>
      <w:proofErr w:type="spellStart"/>
      <w:r w:rsidRPr="00BF5854">
        <w:t>e-mail</w:t>
      </w:r>
      <w:proofErr w:type="spellEnd"/>
      <w:r w:rsidRPr="00BF5854">
        <w:t xml:space="preserve">: </w:t>
      </w:r>
      <w:hyperlink r:id="rId19" w:history="1">
        <w:r w:rsidRPr="00BF5854">
          <w:rPr>
            <w:rStyle w:val="Hyperlink"/>
          </w:rPr>
          <w:t>voss@em.uni-frankfurt.de</w:t>
        </w:r>
      </w:hyperlink>
      <w:r w:rsidRPr="00BF5854">
        <w:t xml:space="preserve">  </w:t>
      </w:r>
    </w:p>
    <w:p w14:paraId="21368069" w14:textId="77777777" w:rsidR="009140AA" w:rsidRDefault="009140AA" w:rsidP="009140AA">
      <w:pPr>
        <w:jc w:val="left"/>
      </w:pPr>
      <w:r>
        <w:t>Tel.:+49 (0) 69-798 22796</w:t>
      </w:r>
    </w:p>
    <w:p w14:paraId="42E8F46A" w14:textId="77777777" w:rsidR="009140AA" w:rsidRDefault="009140AA" w:rsidP="009140AA">
      <w:pPr>
        <w:jc w:val="left"/>
      </w:pPr>
    </w:p>
    <w:p w14:paraId="7DF57027" w14:textId="77777777" w:rsidR="009140AA" w:rsidRDefault="009140AA" w:rsidP="009140AA">
      <w:pPr>
        <w:jc w:val="left"/>
        <w:rPr>
          <w:b/>
          <w:bCs/>
        </w:rPr>
      </w:pPr>
      <w:r>
        <w:rPr>
          <w:b/>
          <w:bCs/>
        </w:rPr>
        <w:t xml:space="preserve">Dr. Annelies Kuyt </w:t>
      </w:r>
    </w:p>
    <w:p w14:paraId="4BDC8CB7" w14:textId="77777777" w:rsidR="009140AA" w:rsidRDefault="009140AA" w:rsidP="009140AA">
      <w:pPr>
        <w:jc w:val="left"/>
      </w:pPr>
      <w:r>
        <w:t>Raum: 460 (</w:t>
      </w:r>
      <w:proofErr w:type="spellStart"/>
      <w:r>
        <w:t>Juridicum</w:t>
      </w:r>
      <w:proofErr w:type="spellEnd"/>
      <w:r>
        <w:t xml:space="preserve">) </w:t>
      </w:r>
    </w:p>
    <w:p w14:paraId="670F2EC1" w14:textId="77777777" w:rsidR="009140AA" w:rsidRDefault="009140AA" w:rsidP="009140AA">
      <w:pPr>
        <w:jc w:val="left"/>
      </w:pPr>
      <w:r>
        <w:t xml:space="preserve">Sprechstunde: Dienstag, 15.00-16.00 Uhr </w:t>
      </w:r>
    </w:p>
    <w:p w14:paraId="4C819FFE" w14:textId="77777777" w:rsidR="009140AA" w:rsidRDefault="009140AA" w:rsidP="009140AA">
      <w:pPr>
        <w:jc w:val="left"/>
      </w:pPr>
      <w:proofErr w:type="spellStart"/>
      <w:r>
        <w:t>e-mail</w:t>
      </w:r>
      <w:proofErr w:type="spellEnd"/>
      <w:r>
        <w:t xml:space="preserve">: </w:t>
      </w:r>
      <w:hyperlink r:id="rId20" w:history="1">
        <w:r>
          <w:rPr>
            <w:rStyle w:val="Hyperlink"/>
          </w:rPr>
          <w:t>kuyt@em.uni-frankfurt.de</w:t>
        </w:r>
      </w:hyperlink>
      <w:r>
        <w:t xml:space="preserve">  </w:t>
      </w:r>
    </w:p>
    <w:p w14:paraId="23E3B31C" w14:textId="77777777" w:rsidR="009140AA" w:rsidRPr="007D4717" w:rsidRDefault="009140AA" w:rsidP="009140AA">
      <w:pPr>
        <w:jc w:val="left"/>
        <w:rPr>
          <w:lang w:val="it-IT"/>
        </w:rPr>
      </w:pPr>
      <w:r w:rsidRPr="007D4717">
        <w:rPr>
          <w:lang w:val="it-IT"/>
        </w:rPr>
        <w:t>Tel.: +49 (0) 69-798 22794</w:t>
      </w:r>
    </w:p>
    <w:p w14:paraId="715AF8DC" w14:textId="77777777" w:rsidR="009140AA" w:rsidRPr="007D4717" w:rsidRDefault="009140AA" w:rsidP="009140AA">
      <w:pPr>
        <w:jc w:val="left"/>
        <w:rPr>
          <w:lang w:val="it-IT"/>
        </w:rPr>
      </w:pPr>
    </w:p>
    <w:p w14:paraId="4A09F8E5" w14:textId="77777777" w:rsidR="009140AA" w:rsidRPr="007D4717" w:rsidRDefault="009140AA" w:rsidP="009140AA">
      <w:pPr>
        <w:jc w:val="left"/>
        <w:rPr>
          <w:lang w:val="it-IT"/>
        </w:rPr>
      </w:pPr>
      <w:r w:rsidRPr="007D4717">
        <w:rPr>
          <w:b/>
          <w:bCs/>
          <w:lang w:val="it-IT"/>
        </w:rPr>
        <w:t>Anna Busa</w:t>
      </w:r>
      <w:r w:rsidRPr="007D4717">
        <w:rPr>
          <w:lang w:val="it-IT"/>
        </w:rPr>
        <w:br/>
      </w:r>
      <w:proofErr w:type="spellStart"/>
      <w:r w:rsidRPr="007D4717">
        <w:rPr>
          <w:lang w:val="it-IT"/>
        </w:rPr>
        <w:t>Raum</w:t>
      </w:r>
      <w:proofErr w:type="spellEnd"/>
      <w:r w:rsidRPr="007D4717">
        <w:rPr>
          <w:lang w:val="it-IT"/>
        </w:rPr>
        <w:t>: 457 (</w:t>
      </w:r>
      <w:proofErr w:type="spellStart"/>
      <w:r w:rsidRPr="007D4717">
        <w:rPr>
          <w:lang w:val="it-IT"/>
        </w:rPr>
        <w:t>Juridicum</w:t>
      </w:r>
      <w:proofErr w:type="spellEnd"/>
      <w:r w:rsidRPr="007D4717">
        <w:rPr>
          <w:lang w:val="it-IT"/>
        </w:rPr>
        <w:t xml:space="preserve">) </w:t>
      </w:r>
    </w:p>
    <w:p w14:paraId="7B9E5576" w14:textId="77777777" w:rsidR="009140AA" w:rsidRDefault="009140AA" w:rsidP="009140AA">
      <w:pPr>
        <w:jc w:val="left"/>
      </w:pPr>
      <w:r>
        <w:t>Sprechstunde: n.V.</w:t>
      </w:r>
    </w:p>
    <w:p w14:paraId="04417BC5" w14:textId="77777777" w:rsidR="009140AA" w:rsidRDefault="009140AA" w:rsidP="009140AA">
      <w:pPr>
        <w:jc w:val="left"/>
      </w:pPr>
      <w:proofErr w:type="spellStart"/>
      <w:r>
        <w:t>e-mail</w:t>
      </w:r>
      <w:proofErr w:type="spellEnd"/>
      <w:r>
        <w:t xml:space="preserve">: </w:t>
      </w:r>
      <w:hyperlink r:id="rId21" w:history="1">
        <w:r>
          <w:rPr>
            <w:rStyle w:val="Hyperlink"/>
          </w:rPr>
          <w:t>busa@em.uni-frankfurt.de</w:t>
        </w:r>
      </w:hyperlink>
      <w:r>
        <w:t xml:space="preserve"> </w:t>
      </w:r>
      <w:r>
        <w:br/>
        <w:t>Tel.: +49 (0) 69-798 22797</w:t>
      </w:r>
    </w:p>
    <w:p w14:paraId="5F35D742" w14:textId="77777777" w:rsidR="009140AA" w:rsidRDefault="009140AA" w:rsidP="009140AA">
      <w:pPr>
        <w:jc w:val="left"/>
      </w:pPr>
    </w:p>
    <w:p w14:paraId="2F8FDCA3" w14:textId="77777777" w:rsidR="009140AA" w:rsidRDefault="009140AA" w:rsidP="009140AA">
      <w:pPr>
        <w:jc w:val="left"/>
        <w:rPr>
          <w:b/>
          <w:bCs/>
        </w:rPr>
      </w:pPr>
      <w:r>
        <w:rPr>
          <w:b/>
          <w:bCs/>
        </w:rPr>
        <w:t>Tobias Junker</w:t>
      </w:r>
    </w:p>
    <w:p w14:paraId="3D103501" w14:textId="77777777" w:rsidR="009140AA" w:rsidRDefault="009140AA" w:rsidP="009140AA">
      <w:pPr>
        <w:jc w:val="left"/>
      </w:pPr>
      <w:r>
        <w:t>Raum: 459 (</w:t>
      </w:r>
      <w:proofErr w:type="spellStart"/>
      <w:r>
        <w:t>Juridicum</w:t>
      </w:r>
      <w:proofErr w:type="spellEnd"/>
      <w:r>
        <w:t xml:space="preserve">) </w:t>
      </w:r>
    </w:p>
    <w:p w14:paraId="31CE2E66" w14:textId="58C9D151" w:rsidR="009140AA" w:rsidRDefault="009140AA" w:rsidP="009B53D3">
      <w:pPr>
        <w:jc w:val="left"/>
      </w:pPr>
      <w:r>
        <w:t xml:space="preserve">Sprechstunde: </w:t>
      </w:r>
      <w:r w:rsidR="009B53D3">
        <w:t>n.V.</w:t>
      </w:r>
    </w:p>
    <w:p w14:paraId="4DD6BA06" w14:textId="77777777" w:rsidR="009140AA" w:rsidRPr="007D4717" w:rsidRDefault="009140AA" w:rsidP="009140AA">
      <w:pPr>
        <w:jc w:val="left"/>
        <w:rPr>
          <w:rStyle w:val="Hyperlink"/>
          <w:lang w:val="it-IT"/>
        </w:rPr>
      </w:pPr>
      <w:r w:rsidRPr="007D4717">
        <w:rPr>
          <w:lang w:val="it-IT"/>
        </w:rPr>
        <w:t xml:space="preserve">e-mail: </w:t>
      </w:r>
      <w:r w:rsidR="00B15B00">
        <w:fldChar w:fldCharType="begin"/>
      </w:r>
      <w:r w:rsidR="00B15B00" w:rsidRPr="00B15B00">
        <w:rPr>
          <w:lang w:val="it-IT"/>
          <w:rPrChange w:id="33" w:author="Junker" w:date="2018-08-28T11:44:00Z">
            <w:rPr/>
          </w:rPrChange>
        </w:rPr>
        <w:instrText xml:space="preserve"> HYPERLINK "mailto:junker@em.uni-frankfurt.de" </w:instrText>
      </w:r>
      <w:r w:rsidR="00B15B00">
        <w:fldChar w:fldCharType="separate"/>
      </w:r>
      <w:r w:rsidRPr="007D4717">
        <w:rPr>
          <w:rStyle w:val="Hyperlink"/>
          <w:lang w:val="it-IT"/>
        </w:rPr>
        <w:t>junker@em.uni-frankfurt.de</w:t>
      </w:r>
      <w:r w:rsidR="00B15B00">
        <w:rPr>
          <w:rStyle w:val="Hyperlink"/>
          <w:lang w:val="it-IT"/>
        </w:rPr>
        <w:fldChar w:fldCharType="end"/>
      </w:r>
      <w:r w:rsidRPr="007D4717">
        <w:rPr>
          <w:rStyle w:val="Hyperlink"/>
          <w:lang w:val="it-IT"/>
        </w:rPr>
        <w:t xml:space="preserve">  </w:t>
      </w:r>
    </w:p>
    <w:p w14:paraId="41AB5025" w14:textId="77777777" w:rsidR="009140AA" w:rsidRDefault="009140AA" w:rsidP="009140AA">
      <w:pPr>
        <w:jc w:val="left"/>
      </w:pPr>
      <w:r>
        <w:t>Tel.: +49 (0) 69 798 22795</w:t>
      </w:r>
    </w:p>
    <w:p w14:paraId="642E7EB8" w14:textId="77777777" w:rsidR="009140AA" w:rsidRDefault="009140AA" w:rsidP="009140AA">
      <w:pPr>
        <w:jc w:val="left"/>
      </w:pPr>
    </w:p>
    <w:p w14:paraId="66C04C88" w14:textId="77777777" w:rsidR="009140AA" w:rsidRDefault="009140AA" w:rsidP="009140AA">
      <w:pPr>
        <w:jc w:val="left"/>
        <w:rPr>
          <w:b/>
          <w:bCs/>
        </w:rPr>
      </w:pPr>
      <w:r>
        <w:rPr>
          <w:b/>
          <w:bCs/>
        </w:rPr>
        <w:t xml:space="preserve">Rahel Blum </w:t>
      </w:r>
    </w:p>
    <w:p w14:paraId="7A44E8A0" w14:textId="77777777" w:rsidR="009140AA" w:rsidRDefault="009140AA" w:rsidP="009140AA">
      <w:pPr>
        <w:jc w:val="left"/>
      </w:pPr>
      <w:r>
        <w:t>Raum: 458 (</w:t>
      </w:r>
      <w:proofErr w:type="spellStart"/>
      <w:r>
        <w:t>Juridicum</w:t>
      </w:r>
      <w:proofErr w:type="spellEnd"/>
      <w:r>
        <w:t xml:space="preserve">) </w:t>
      </w:r>
    </w:p>
    <w:p w14:paraId="409D3F8E" w14:textId="77777777" w:rsidR="009140AA" w:rsidRDefault="009140AA" w:rsidP="009140AA">
      <w:pPr>
        <w:jc w:val="left"/>
      </w:pPr>
      <w:r>
        <w:t xml:space="preserve">Sprechstunde: n.V. </w:t>
      </w:r>
    </w:p>
    <w:p w14:paraId="6B9C071F" w14:textId="77777777" w:rsidR="009140AA" w:rsidRDefault="009140AA" w:rsidP="009140AA">
      <w:pPr>
        <w:jc w:val="left"/>
      </w:pPr>
      <w:proofErr w:type="spellStart"/>
      <w:r>
        <w:t>e-mail</w:t>
      </w:r>
      <w:proofErr w:type="spellEnd"/>
      <w:r>
        <w:t xml:space="preserve">: </w:t>
      </w:r>
      <w:hyperlink r:id="rId22" w:history="1">
        <w:r>
          <w:rPr>
            <w:rStyle w:val="Hyperlink"/>
          </w:rPr>
          <w:t>r.blum@em.uni-frankfurt.de</w:t>
        </w:r>
      </w:hyperlink>
      <w:r>
        <w:t xml:space="preserve">  </w:t>
      </w:r>
    </w:p>
    <w:p w14:paraId="5BCA169D" w14:textId="77777777" w:rsidR="009140AA" w:rsidRDefault="009140AA" w:rsidP="009140AA">
      <w:pPr>
        <w:jc w:val="left"/>
      </w:pPr>
      <w:r>
        <w:t>Tel.: +49 (0) 69 798 23624</w:t>
      </w:r>
    </w:p>
    <w:p w14:paraId="2433A4E0" w14:textId="77777777" w:rsidR="009140AA" w:rsidRDefault="009140AA" w:rsidP="009140AA">
      <w:pPr>
        <w:rPr>
          <w:sz w:val="20"/>
          <w:szCs w:val="20"/>
        </w:rPr>
      </w:pPr>
    </w:p>
    <w:p w14:paraId="7761680A" w14:textId="77777777" w:rsidR="00D23EA7" w:rsidRPr="007066CA" w:rsidRDefault="00D23EA7" w:rsidP="00D23EA7">
      <w:pPr>
        <w:jc w:val="left"/>
        <w:rPr>
          <w:b/>
          <w:bCs/>
        </w:rPr>
      </w:pPr>
      <w:r w:rsidRPr="007066CA">
        <w:rPr>
          <w:b/>
          <w:bCs/>
        </w:rPr>
        <w:t>PD Dr. Elke Morlok</w:t>
      </w:r>
    </w:p>
    <w:p w14:paraId="6EE14656" w14:textId="77777777" w:rsidR="00D23EA7" w:rsidRDefault="00D23EA7" w:rsidP="00D23EA7">
      <w:pPr>
        <w:jc w:val="left"/>
      </w:pPr>
      <w:r>
        <w:t>Raum: 465 (</w:t>
      </w:r>
      <w:proofErr w:type="spellStart"/>
      <w:r>
        <w:t>Juridicum</w:t>
      </w:r>
      <w:proofErr w:type="spellEnd"/>
      <w:r>
        <w:t>)</w:t>
      </w:r>
    </w:p>
    <w:p w14:paraId="53543113" w14:textId="77777777" w:rsidR="00D23EA7" w:rsidRDefault="00D23EA7" w:rsidP="00D23EA7">
      <w:pPr>
        <w:jc w:val="left"/>
      </w:pPr>
      <w:r>
        <w:t>Sprechstunde: n.V.</w:t>
      </w:r>
    </w:p>
    <w:p w14:paraId="5FEB8C07" w14:textId="77777777" w:rsidR="00D23EA7" w:rsidRDefault="00D23EA7" w:rsidP="00D23EA7">
      <w:pPr>
        <w:jc w:val="left"/>
        <w:rPr>
          <w:ins w:id="34" w:author="Blum" w:date="2018-08-21T15:02:00Z"/>
          <w:rStyle w:val="Hyperlink"/>
        </w:rPr>
      </w:pPr>
      <w:proofErr w:type="spellStart"/>
      <w:r>
        <w:t>e-mail</w:t>
      </w:r>
      <w:proofErr w:type="spellEnd"/>
      <w:r>
        <w:t xml:space="preserve">: </w:t>
      </w:r>
      <w:hyperlink r:id="rId23" w:history="1">
        <w:r w:rsidRPr="005D134A">
          <w:rPr>
            <w:rStyle w:val="Hyperlink"/>
          </w:rPr>
          <w:t>morlok@em.uni-frankfurt.de</w:t>
        </w:r>
      </w:hyperlink>
    </w:p>
    <w:p w14:paraId="6EC2B6F6" w14:textId="77777777" w:rsidR="0076663D" w:rsidRDefault="0076663D" w:rsidP="00D23EA7">
      <w:pPr>
        <w:jc w:val="left"/>
        <w:rPr>
          <w:ins w:id="35" w:author="Blum" w:date="2018-08-21T15:02:00Z"/>
          <w:rStyle w:val="Hyperlink"/>
        </w:rPr>
      </w:pPr>
    </w:p>
    <w:p w14:paraId="1C201953" w14:textId="04403272" w:rsidR="0076663D" w:rsidDel="0076663D" w:rsidRDefault="0076663D">
      <w:pPr>
        <w:pStyle w:val="berschrift1"/>
        <w:rPr>
          <w:del w:id="36" w:author="Blum" w:date="2018-08-21T15:02:00Z"/>
        </w:rPr>
        <w:pPrChange w:id="37" w:author="Blum" w:date="2018-08-21T15:02:00Z">
          <w:pPr>
            <w:jc w:val="left"/>
          </w:pPr>
        </w:pPrChange>
      </w:pPr>
    </w:p>
    <w:p w14:paraId="2C83FEFC" w14:textId="68A9C898" w:rsidR="001D621B" w:rsidRPr="00683E15" w:rsidRDefault="0076663D" w:rsidP="00683E15">
      <w:pPr>
        <w:pStyle w:val="berschrift1"/>
        <w:rPr>
          <w:ins w:id="38" w:author="Blum" w:date="2018-08-21T15:03:00Z"/>
          <w:rFonts w:eastAsia="SimSun"/>
          <w:lang w:val="de-DE"/>
          <w:rPrChange w:id="39" w:author="Blum" w:date="2018-08-21T15:04:00Z">
            <w:rPr>
              <w:ins w:id="40" w:author="Blum" w:date="2018-08-21T15:03:00Z"/>
              <w:rFonts w:eastAsia="SimSun"/>
            </w:rPr>
          </w:rPrChange>
        </w:rPr>
      </w:pPr>
      <w:ins w:id="41" w:author="Blum" w:date="2018-08-21T15:02:00Z">
        <w:r>
          <w:rPr>
            <w:lang w:val="de-DE"/>
          </w:rPr>
          <w:br w:type="page"/>
        </w:r>
      </w:ins>
      <w:bookmarkStart w:id="42" w:name="_Toc523222180"/>
      <w:ins w:id="43" w:author="Blum" w:date="2018-08-21T15:04:00Z">
        <w:r w:rsidR="00683E15">
          <w:rPr>
            <w:rFonts w:eastAsia="SimSun"/>
            <w:lang w:val="de-DE"/>
          </w:rPr>
          <w:lastRenderedPageBreak/>
          <w:t>Lehrbeauftragte</w:t>
        </w:r>
      </w:ins>
      <w:bookmarkEnd w:id="42"/>
    </w:p>
    <w:p w14:paraId="6C48E49D" w14:textId="29DD5EA1" w:rsidR="009140AA" w:rsidRPr="001D621B" w:rsidDel="00AE1A08" w:rsidRDefault="009140AA">
      <w:pPr>
        <w:rPr>
          <w:del w:id="44" w:author="Blum" w:date="2018-08-21T14:36:00Z"/>
          <w:moveFrom w:id="45" w:author="Blum" w:date="2018-08-21T14:35:00Z"/>
        </w:rPr>
        <w:pPrChange w:id="46" w:author="Blum" w:date="2018-08-21T15:03:00Z">
          <w:pPr>
            <w:pStyle w:val="berschrift1"/>
          </w:pPr>
        </w:pPrChange>
      </w:pPr>
      <w:del w:id="47" w:author="Blum" w:date="2018-08-21T15:02:00Z">
        <w:r w:rsidRPr="001D621B" w:rsidDel="0076663D">
          <w:br w:type="page"/>
        </w:r>
      </w:del>
      <w:moveFromRangeStart w:id="48" w:author="Blum" w:date="2018-08-21T14:35:00Z" w:name="move522625502"/>
      <w:moveFrom w:id="49" w:author="Blum" w:date="2018-08-21T14:35:00Z">
        <w:del w:id="50" w:author="Blum" w:date="2018-08-21T14:36:00Z">
          <w:r w:rsidRPr="001D621B" w:rsidDel="00AE1A08">
            <w:delText>Lehrbeauftragte</w:delText>
          </w:r>
        </w:del>
      </w:moveFrom>
    </w:p>
    <w:p w14:paraId="43774090" w14:textId="0639AA16" w:rsidR="009140AA" w:rsidRPr="00865C21" w:rsidDel="00AE1A08" w:rsidRDefault="009140AA">
      <w:pPr>
        <w:rPr>
          <w:del w:id="51" w:author="Blum" w:date="2018-08-21T14:36:00Z"/>
          <w:moveFrom w:id="52" w:author="Blum" w:date="2018-08-21T14:35:00Z"/>
        </w:rPr>
      </w:pPr>
      <w:moveFrom w:id="53" w:author="Blum" w:date="2018-08-21T14:35:00Z">
        <w:del w:id="54" w:author="Blum" w:date="2018-08-21T14:36:00Z">
          <w:r w:rsidRPr="00865C21" w:rsidDel="00AE1A08">
            <w:delText>Miriam Nebo</w:delText>
          </w:r>
        </w:del>
      </w:moveFrom>
    </w:p>
    <w:p w14:paraId="50F4B2F2" w14:textId="19B3BFBD" w:rsidR="009140AA" w:rsidRPr="00865C21" w:rsidDel="00AE1A08" w:rsidRDefault="009140AA">
      <w:pPr>
        <w:rPr>
          <w:del w:id="55" w:author="Blum" w:date="2018-08-21T14:36:00Z"/>
          <w:moveFrom w:id="56" w:author="Blum" w:date="2018-08-21T14:35:00Z"/>
        </w:rPr>
      </w:pPr>
      <w:moveFrom w:id="57" w:author="Blum" w:date="2018-08-21T14:35:00Z">
        <w:del w:id="58" w:author="Blum" w:date="2018-08-21T14:36:00Z">
          <w:r w:rsidRPr="00865C21" w:rsidDel="00AE1A08">
            <w:delText>Sprechstunde: im Anschluss an die Veranstaltung / n.V.</w:delText>
          </w:r>
        </w:del>
      </w:moveFrom>
    </w:p>
    <w:p w14:paraId="5681D790" w14:textId="1FCF623F" w:rsidR="009140AA" w:rsidRPr="00865C21" w:rsidDel="00AE1A08" w:rsidRDefault="009140AA">
      <w:pPr>
        <w:rPr>
          <w:del w:id="59" w:author="Blum" w:date="2018-08-21T14:36:00Z"/>
          <w:moveFrom w:id="60" w:author="Blum" w:date="2018-08-21T14:35:00Z"/>
        </w:rPr>
      </w:pPr>
    </w:p>
    <w:p w14:paraId="4AE30764" w14:textId="71F8C148" w:rsidR="0019424E" w:rsidRPr="00865C21" w:rsidDel="00AE1A08" w:rsidRDefault="0019424E">
      <w:pPr>
        <w:rPr>
          <w:del w:id="61" w:author="Blum" w:date="2018-08-21T14:36:00Z"/>
          <w:moveFrom w:id="62" w:author="Blum" w:date="2018-08-21T14:35:00Z"/>
        </w:rPr>
      </w:pPr>
    </w:p>
    <w:p w14:paraId="4E378D7F" w14:textId="280BB346" w:rsidR="009140AA" w:rsidRPr="00865C21" w:rsidDel="00AE1A08" w:rsidRDefault="009140AA">
      <w:pPr>
        <w:rPr>
          <w:del w:id="63" w:author="Blum" w:date="2018-08-21T14:36:00Z"/>
          <w:moveFrom w:id="64" w:author="Blum" w:date="2018-08-21T14:35:00Z"/>
          <w:rPrChange w:id="65" w:author="Blum" w:date="2018-08-21T14:57:00Z">
            <w:rPr>
              <w:del w:id="66" w:author="Blum" w:date="2018-08-21T14:36:00Z"/>
              <w:moveFrom w:id="67" w:author="Blum" w:date="2018-08-21T14:35:00Z"/>
              <w:b/>
              <w:bCs/>
              <w:lang w:val="en-US"/>
            </w:rPr>
          </w:rPrChange>
        </w:rPr>
      </w:pPr>
      <w:moveFrom w:id="68" w:author="Blum" w:date="2018-08-21T14:35:00Z">
        <w:del w:id="69" w:author="Blum" w:date="2018-08-21T14:36:00Z">
          <w:r w:rsidRPr="00865C21" w:rsidDel="00AE1A08">
            <w:rPr>
              <w:rPrChange w:id="70" w:author="Blum" w:date="2018-08-21T14:57:00Z">
                <w:rPr>
                  <w:b/>
                  <w:bCs/>
                  <w:lang w:val="en-US"/>
                </w:rPr>
              </w:rPrChange>
            </w:rPr>
            <w:delText xml:space="preserve">Christine Lochow-Drüke </w:delText>
          </w:r>
        </w:del>
      </w:moveFrom>
    </w:p>
    <w:p w14:paraId="443C2757" w14:textId="16D2C7F2" w:rsidR="009140AA" w:rsidRPr="00865C21" w:rsidDel="00AE1A08" w:rsidRDefault="009140AA">
      <w:pPr>
        <w:rPr>
          <w:del w:id="71" w:author="Blum" w:date="2018-08-21T14:36:00Z"/>
          <w:moveFrom w:id="72" w:author="Blum" w:date="2018-08-21T14:35:00Z"/>
          <w:rPrChange w:id="73" w:author="Blum" w:date="2018-08-21T14:57:00Z">
            <w:rPr>
              <w:del w:id="74" w:author="Blum" w:date="2018-08-21T14:36:00Z"/>
              <w:moveFrom w:id="75" w:author="Blum" w:date="2018-08-21T14:35:00Z"/>
              <w:lang w:val="it-IT"/>
            </w:rPr>
          </w:rPrChange>
        </w:rPr>
      </w:pPr>
      <w:moveFrom w:id="76" w:author="Blum" w:date="2018-08-21T14:35:00Z">
        <w:del w:id="77" w:author="Blum" w:date="2018-08-21T14:36:00Z">
          <w:r w:rsidRPr="00865C21" w:rsidDel="00AE1A08">
            <w:rPr>
              <w:rPrChange w:id="78" w:author="Blum" w:date="2018-08-21T14:57:00Z">
                <w:rPr>
                  <w:lang w:val="it-IT"/>
                </w:rPr>
              </w:rPrChange>
            </w:rPr>
            <w:delText xml:space="preserve">e-mail: </w:delText>
          </w:r>
          <w:r w:rsidR="00315449" w:rsidRPr="00865C21" w:rsidDel="00AE1A08">
            <w:fldChar w:fldCharType="begin"/>
          </w:r>
          <w:r w:rsidR="00315449" w:rsidRPr="00865C21" w:rsidDel="00AE1A08">
            <w:delInstrText xml:space="preserve"> HYPERLINK "mailto:christine_lochow@web.de" </w:delInstrText>
          </w:r>
          <w:r w:rsidR="00315449" w:rsidRPr="00865C21" w:rsidDel="00AE1A08">
            <w:fldChar w:fldCharType="separate"/>
          </w:r>
          <w:r w:rsidRPr="00865C21" w:rsidDel="00AE1A08">
            <w:rPr>
              <w:rStyle w:val="Hyperlink"/>
              <w:color w:val="auto"/>
              <w:u w:val="none"/>
              <w:lang w:val="x-none"/>
              <w:rPrChange w:id="79" w:author="Blum" w:date="2018-08-21T14:57:00Z">
                <w:rPr>
                  <w:rStyle w:val="Hyperlink"/>
                  <w:lang w:val="it-IT"/>
                </w:rPr>
              </w:rPrChange>
            </w:rPr>
            <w:delText>christine_lochow@web.de</w:delText>
          </w:r>
          <w:r w:rsidR="00315449" w:rsidRPr="00865C21" w:rsidDel="00AE1A08">
            <w:rPr>
              <w:rStyle w:val="Hyperlink"/>
              <w:color w:val="auto"/>
              <w:u w:val="none"/>
              <w:lang w:val="x-none"/>
              <w:rPrChange w:id="80" w:author="Blum" w:date="2018-08-21T14:57:00Z">
                <w:rPr>
                  <w:rStyle w:val="Hyperlink"/>
                  <w:lang w:val="it-IT"/>
                </w:rPr>
              </w:rPrChange>
            </w:rPr>
            <w:fldChar w:fldCharType="end"/>
          </w:r>
        </w:del>
      </w:moveFrom>
    </w:p>
    <w:p w14:paraId="52BE0527" w14:textId="4226C5EE" w:rsidR="009140AA" w:rsidRPr="00865C21" w:rsidDel="00AE1A08" w:rsidRDefault="009140AA">
      <w:pPr>
        <w:rPr>
          <w:del w:id="81" w:author="Blum" w:date="2018-08-21T14:36:00Z"/>
          <w:moveFrom w:id="82" w:author="Blum" w:date="2018-08-21T14:35:00Z"/>
        </w:rPr>
        <w:pPrChange w:id="83" w:author="Blum" w:date="2018-08-21T15:03:00Z">
          <w:pPr>
            <w:jc w:val="left"/>
          </w:pPr>
        </w:pPrChange>
      </w:pPr>
      <w:moveFrom w:id="84" w:author="Blum" w:date="2018-08-21T14:35:00Z">
        <w:del w:id="85" w:author="Blum" w:date="2018-08-21T14:36:00Z">
          <w:r w:rsidRPr="00865C21" w:rsidDel="00AE1A08">
            <w:delText>Sprechstunde: n.V.</w:delText>
          </w:r>
        </w:del>
      </w:moveFrom>
    </w:p>
    <w:p w14:paraId="5ED88D1F" w14:textId="64841FA3" w:rsidR="009140AA" w:rsidRPr="00865C21" w:rsidDel="00AE1A08" w:rsidRDefault="009140AA">
      <w:pPr>
        <w:rPr>
          <w:del w:id="86" w:author="Blum" w:date="2018-08-21T14:36:00Z"/>
          <w:moveFrom w:id="87" w:author="Blum" w:date="2018-08-21T14:35:00Z"/>
        </w:rPr>
        <w:pPrChange w:id="88" w:author="Blum" w:date="2018-08-21T15:03:00Z">
          <w:pPr>
            <w:jc w:val="left"/>
          </w:pPr>
        </w:pPrChange>
      </w:pPr>
    </w:p>
    <w:p w14:paraId="38E66EB5" w14:textId="3BBEAACC" w:rsidR="0019424E" w:rsidRPr="00865C21" w:rsidDel="00AE1A08" w:rsidRDefault="0019424E">
      <w:pPr>
        <w:rPr>
          <w:del w:id="89" w:author="Blum" w:date="2018-08-21T14:36:00Z"/>
          <w:moveFrom w:id="90" w:author="Blum" w:date="2018-08-21T14:35:00Z"/>
        </w:rPr>
      </w:pPr>
    </w:p>
    <w:p w14:paraId="34AAC3F1" w14:textId="6F8FC67B" w:rsidR="009140AA" w:rsidRPr="00865C21" w:rsidDel="00AE1A08" w:rsidRDefault="007066CA">
      <w:pPr>
        <w:rPr>
          <w:del w:id="91" w:author="Blum" w:date="2018-08-21T14:36:00Z"/>
          <w:moveFrom w:id="92" w:author="Blum" w:date="2018-08-21T14:35:00Z"/>
        </w:rPr>
      </w:pPr>
      <w:moveFrom w:id="93" w:author="Blum" w:date="2018-08-21T14:35:00Z">
        <w:del w:id="94" w:author="Blum" w:date="2018-08-21T14:36:00Z">
          <w:r w:rsidRPr="00865C21" w:rsidDel="00AE1A08">
            <w:delText>PD</w:delText>
          </w:r>
          <w:r w:rsidR="009140AA" w:rsidRPr="00865C21" w:rsidDel="00AE1A08">
            <w:delText xml:space="preserve"> Dr. Lucia Raspe</w:delText>
          </w:r>
        </w:del>
      </w:moveFrom>
    </w:p>
    <w:p w14:paraId="162BBAB0" w14:textId="1BC183BF" w:rsidR="009140AA" w:rsidRPr="00865C21" w:rsidDel="00AE1A08" w:rsidRDefault="005D134A">
      <w:pPr>
        <w:rPr>
          <w:del w:id="95" w:author="Blum" w:date="2018-08-21T14:36:00Z"/>
          <w:moveFrom w:id="96" w:author="Blum" w:date="2018-08-21T14:35:00Z"/>
          <w:rStyle w:val="Hyperlink"/>
          <w:color w:val="auto"/>
          <w:u w:val="none"/>
          <w:lang w:val="x-none"/>
          <w:rPrChange w:id="97" w:author="Blum" w:date="2018-08-21T14:57:00Z">
            <w:rPr>
              <w:del w:id="98" w:author="Blum" w:date="2018-08-21T14:36:00Z"/>
              <w:moveFrom w:id="99" w:author="Blum" w:date="2018-08-21T14:35:00Z"/>
              <w:rStyle w:val="Hyperlink"/>
              <w:lang w:val="it-IT"/>
            </w:rPr>
          </w:rPrChange>
        </w:rPr>
      </w:pPr>
      <w:moveFrom w:id="100" w:author="Blum" w:date="2018-08-21T14:35:00Z">
        <w:del w:id="101" w:author="Blum" w:date="2018-08-21T14:36:00Z">
          <w:r w:rsidRPr="00865C21" w:rsidDel="00AE1A08">
            <w:rPr>
              <w:rStyle w:val="Hyperlink"/>
              <w:color w:val="auto"/>
              <w:u w:val="none"/>
              <w:lang w:val="x-none"/>
              <w:rPrChange w:id="102" w:author="Blum" w:date="2018-08-21T14:57:00Z">
                <w:rPr>
                  <w:rStyle w:val="Hyperlink"/>
                  <w:color w:val="000000"/>
                  <w:u w:val="none"/>
                  <w:lang w:val="it-IT"/>
                </w:rPr>
              </w:rPrChange>
            </w:rPr>
            <w:delText xml:space="preserve">e-mail: </w:delText>
          </w:r>
          <w:r w:rsidRPr="00865C21" w:rsidDel="00AE1A08">
            <w:fldChar w:fldCharType="begin"/>
          </w:r>
          <w:r w:rsidRPr="00865C21" w:rsidDel="00AE1A08">
            <w:rPr>
              <w:rPrChange w:id="103" w:author="Blum" w:date="2018-08-21T14:57:00Z">
                <w:rPr>
                  <w:lang w:val="it-IT"/>
                </w:rPr>
              </w:rPrChange>
            </w:rPr>
            <w:delInstrText xml:space="preserve"> HYPERLINK "mailto:raspe@em.uni-frankfurt.de" </w:delInstrText>
          </w:r>
          <w:r w:rsidRPr="00865C21" w:rsidDel="00AE1A08">
            <w:fldChar w:fldCharType="separate"/>
          </w:r>
          <w:r w:rsidR="009140AA" w:rsidRPr="00865C21" w:rsidDel="00AE1A08">
            <w:rPr>
              <w:rStyle w:val="Hyperlink"/>
              <w:color w:val="auto"/>
              <w:u w:val="none"/>
              <w:lang w:val="x-none"/>
              <w:rPrChange w:id="104" w:author="Blum" w:date="2018-08-21T14:57:00Z">
                <w:rPr>
                  <w:rStyle w:val="Hyperlink"/>
                  <w:lang w:val="it-IT"/>
                </w:rPr>
              </w:rPrChange>
            </w:rPr>
            <w:delText>raspe@em.uni-frankfurt.de</w:delText>
          </w:r>
        </w:del>
      </w:moveFrom>
    </w:p>
    <w:p w14:paraId="26A5A604" w14:textId="41ED51FF" w:rsidR="005D134A" w:rsidRPr="00865C21" w:rsidDel="00AE1A08" w:rsidRDefault="005D134A">
      <w:pPr>
        <w:rPr>
          <w:del w:id="105" w:author="Blum" w:date="2018-08-21T14:36:00Z"/>
          <w:moveFrom w:id="106" w:author="Blum" w:date="2018-08-21T14:35:00Z"/>
        </w:rPr>
        <w:pPrChange w:id="107" w:author="Blum" w:date="2018-08-21T15:03:00Z">
          <w:pPr>
            <w:jc w:val="left"/>
          </w:pPr>
        </w:pPrChange>
      </w:pPr>
      <w:moveFrom w:id="108" w:author="Blum" w:date="2018-08-21T14:35:00Z">
        <w:del w:id="109" w:author="Blum" w:date="2018-08-21T14:36:00Z">
          <w:r w:rsidRPr="00865C21" w:rsidDel="00AE1A08">
            <w:fldChar w:fldCharType="end"/>
          </w:r>
          <w:r w:rsidRPr="00865C21" w:rsidDel="00AE1A08">
            <w:delText>Sprechstunde: n.V.</w:delText>
          </w:r>
        </w:del>
      </w:moveFrom>
    </w:p>
    <w:p w14:paraId="3BDEA425" w14:textId="486F8D49" w:rsidR="005D134A" w:rsidRPr="00865C21" w:rsidDel="00AE1A08" w:rsidRDefault="005D134A">
      <w:pPr>
        <w:rPr>
          <w:del w:id="110" w:author="Blum" w:date="2018-08-21T14:36:00Z"/>
          <w:moveFrom w:id="111" w:author="Blum" w:date="2018-08-21T14:35:00Z"/>
        </w:rPr>
        <w:pPrChange w:id="112" w:author="Blum" w:date="2018-08-21T15:03:00Z">
          <w:pPr>
            <w:jc w:val="left"/>
          </w:pPr>
        </w:pPrChange>
      </w:pPr>
    </w:p>
    <w:p w14:paraId="11CC44C1" w14:textId="6E92EC53" w:rsidR="00AE1A08" w:rsidRPr="00C526B0" w:rsidDel="00C526B0" w:rsidRDefault="009140AA">
      <w:pPr>
        <w:pStyle w:val="berschrift1"/>
        <w:rPr>
          <w:del w:id="113" w:author="Blum" w:date="2018-08-21T15:03:00Z"/>
          <w:moveTo w:id="114" w:author="Blum" w:date="2018-08-21T14:35:00Z"/>
          <w:rFonts w:eastAsia="SimSun"/>
        </w:rPr>
      </w:pPr>
      <w:moveFrom w:id="115" w:author="Blum" w:date="2018-08-21T14:35:00Z">
        <w:del w:id="116" w:author="Blum" w:date="2018-08-21T14:35:00Z">
          <w:r w:rsidRPr="00C526B0" w:rsidDel="00AE1A08">
            <w:rPr>
              <w:b w:val="0"/>
              <w:bCs w:val="0"/>
            </w:rPr>
            <w:br w:type="page"/>
          </w:r>
        </w:del>
      </w:moveFrom>
      <w:moveFromRangeEnd w:id="48"/>
      <w:moveToRangeStart w:id="117" w:author="Blum" w:date="2018-08-21T14:35:00Z" w:name="move522625502"/>
      <w:moveTo w:id="118" w:author="Blum" w:date="2018-08-21T14:35:00Z">
        <w:del w:id="119" w:author="Blum" w:date="2018-08-21T14:36:00Z">
          <w:r w:rsidR="00AE1A08" w:rsidRPr="00C526B0" w:rsidDel="00AE1A08">
            <w:rPr>
              <w:b w:val="0"/>
              <w:bCs w:val="0"/>
            </w:rPr>
            <w:delText>L</w:delText>
          </w:r>
        </w:del>
        <w:del w:id="120" w:author="Blum" w:date="2018-08-21T15:02:00Z">
          <w:r w:rsidR="00AE1A08" w:rsidRPr="00C526B0" w:rsidDel="0076663D">
            <w:rPr>
              <w:b w:val="0"/>
              <w:bCs w:val="0"/>
            </w:rPr>
            <w:delText>ehr</w:delText>
          </w:r>
        </w:del>
        <w:del w:id="121" w:author="Blum" w:date="2018-08-21T15:03:00Z">
          <w:r w:rsidR="00AE1A08" w:rsidRPr="00C526B0" w:rsidDel="00C526B0">
            <w:rPr>
              <w:b w:val="0"/>
              <w:bCs w:val="0"/>
            </w:rPr>
            <w:delText>beauftragte</w:delText>
          </w:r>
        </w:del>
      </w:moveTo>
    </w:p>
    <w:p w14:paraId="647658E8" w14:textId="77777777" w:rsidR="00AE1A08" w:rsidRDefault="00AE1A08" w:rsidP="00C526B0">
      <w:pPr>
        <w:rPr>
          <w:moveTo w:id="122" w:author="Blum" w:date="2018-08-21T14:35:00Z"/>
          <w:b/>
          <w:bCs/>
        </w:rPr>
      </w:pPr>
      <w:moveTo w:id="123" w:author="Blum" w:date="2018-08-21T14:35:00Z">
        <w:r w:rsidRPr="00C526B0">
          <w:rPr>
            <w:b/>
            <w:bCs/>
          </w:rPr>
          <w:t>Miriam</w:t>
        </w:r>
        <w:r>
          <w:rPr>
            <w:b/>
            <w:bCs/>
          </w:rPr>
          <w:t xml:space="preserve"> Nebo</w:t>
        </w:r>
      </w:moveTo>
    </w:p>
    <w:p w14:paraId="2B3DB059" w14:textId="77777777" w:rsidR="00AE1A08" w:rsidRDefault="00AE1A08" w:rsidP="00AE1A08">
      <w:pPr>
        <w:rPr>
          <w:moveTo w:id="124" w:author="Blum" w:date="2018-08-21T14:35:00Z"/>
        </w:rPr>
      </w:pPr>
      <w:moveTo w:id="125" w:author="Blum" w:date="2018-08-21T14:35:00Z">
        <w:r>
          <w:t>Sprechstunde: im Anschluss an die Veranstaltung / n.V.</w:t>
        </w:r>
      </w:moveTo>
    </w:p>
    <w:p w14:paraId="78A307AB" w14:textId="77777777" w:rsidR="00AE1A08" w:rsidRDefault="00AE1A08" w:rsidP="00AE1A08">
      <w:pPr>
        <w:rPr>
          <w:moveTo w:id="126" w:author="Blum" w:date="2018-08-21T14:35:00Z"/>
        </w:rPr>
      </w:pPr>
    </w:p>
    <w:p w14:paraId="216A13F3" w14:textId="77777777" w:rsidR="00AE1A08" w:rsidRDefault="00AE1A08" w:rsidP="00AE1A08">
      <w:pPr>
        <w:rPr>
          <w:moveTo w:id="127" w:author="Blum" w:date="2018-08-21T14:35:00Z"/>
        </w:rPr>
      </w:pPr>
    </w:p>
    <w:p w14:paraId="7D8C093F" w14:textId="77777777" w:rsidR="00AE1A08" w:rsidRPr="00E013F3" w:rsidRDefault="00AE1A08" w:rsidP="00AE1A08">
      <w:pPr>
        <w:rPr>
          <w:moveTo w:id="128" w:author="Blum" w:date="2018-08-21T14:35:00Z"/>
          <w:b/>
          <w:bCs/>
          <w:lang w:val="en-US"/>
        </w:rPr>
      </w:pPr>
      <w:moveTo w:id="129" w:author="Blum" w:date="2018-08-21T14:35:00Z">
        <w:r w:rsidRPr="00E013F3">
          <w:rPr>
            <w:b/>
            <w:bCs/>
            <w:lang w:val="en-US"/>
          </w:rPr>
          <w:t xml:space="preserve">Christine </w:t>
        </w:r>
        <w:proofErr w:type="spellStart"/>
        <w:r w:rsidRPr="00E013F3">
          <w:rPr>
            <w:b/>
            <w:bCs/>
            <w:lang w:val="en-US"/>
          </w:rPr>
          <w:t>Lochow-Drüke</w:t>
        </w:r>
        <w:proofErr w:type="spellEnd"/>
        <w:r w:rsidRPr="00E013F3">
          <w:rPr>
            <w:b/>
            <w:bCs/>
            <w:lang w:val="en-US"/>
          </w:rPr>
          <w:t xml:space="preserve"> </w:t>
        </w:r>
      </w:moveTo>
    </w:p>
    <w:p w14:paraId="004BAA08" w14:textId="77777777" w:rsidR="00AE1A08" w:rsidRPr="005E55E5" w:rsidRDefault="00AE1A08" w:rsidP="00AE1A08">
      <w:pPr>
        <w:rPr>
          <w:moveTo w:id="130" w:author="Blum" w:date="2018-08-21T14:35:00Z"/>
          <w:lang w:val="it-IT"/>
        </w:rPr>
      </w:pPr>
      <w:moveTo w:id="131" w:author="Blum" w:date="2018-08-21T14:35:00Z">
        <w:r w:rsidRPr="005E55E5">
          <w:rPr>
            <w:lang w:val="it-IT"/>
          </w:rPr>
          <w:t xml:space="preserve">e-mail: </w:t>
        </w:r>
        <w:r>
          <w:fldChar w:fldCharType="begin"/>
        </w:r>
        <w:r w:rsidRPr="005E55E5">
          <w:rPr>
            <w:lang w:val="it-IT"/>
            <w:rPrChange w:id="132" w:author="Junker" w:date="2018-08-28T11:44:00Z">
              <w:rPr/>
            </w:rPrChange>
          </w:rPr>
          <w:instrText xml:space="preserve"> HYPERLINK "mailto:christine_lochow@web.de" </w:instrText>
        </w:r>
        <w:r>
          <w:fldChar w:fldCharType="separate"/>
        </w:r>
        <w:r w:rsidRPr="005E55E5">
          <w:rPr>
            <w:rStyle w:val="Hyperlink"/>
            <w:lang w:val="it-IT"/>
          </w:rPr>
          <w:t>christine_lochow@web.de</w:t>
        </w:r>
        <w:r>
          <w:rPr>
            <w:rStyle w:val="Hyperlink"/>
            <w:lang w:val="it-IT"/>
          </w:rPr>
          <w:fldChar w:fldCharType="end"/>
        </w:r>
      </w:moveTo>
    </w:p>
    <w:p w14:paraId="71C696FF" w14:textId="77777777" w:rsidR="00AE1A08" w:rsidRDefault="00AE1A08" w:rsidP="00AE1A08">
      <w:pPr>
        <w:jc w:val="left"/>
        <w:rPr>
          <w:moveTo w:id="133" w:author="Blum" w:date="2018-08-21T14:35:00Z"/>
        </w:rPr>
      </w:pPr>
      <w:moveTo w:id="134" w:author="Blum" w:date="2018-08-21T14:35:00Z">
        <w:r>
          <w:t>Sprechstunde: n.V.</w:t>
        </w:r>
      </w:moveTo>
    </w:p>
    <w:p w14:paraId="6A9BA747" w14:textId="77777777" w:rsidR="00AE1A08" w:rsidRDefault="00AE1A08" w:rsidP="00AE1A08">
      <w:pPr>
        <w:jc w:val="left"/>
        <w:rPr>
          <w:moveTo w:id="135" w:author="Blum" w:date="2018-08-21T14:35:00Z"/>
          <w:lang w:val="x-none"/>
        </w:rPr>
      </w:pPr>
    </w:p>
    <w:p w14:paraId="706D3392" w14:textId="77777777" w:rsidR="00AE1A08" w:rsidRDefault="00AE1A08" w:rsidP="00AE1A08">
      <w:pPr>
        <w:rPr>
          <w:moveTo w:id="136" w:author="Blum" w:date="2018-08-21T14:35:00Z"/>
          <w:b/>
          <w:bCs/>
        </w:rPr>
      </w:pPr>
    </w:p>
    <w:p w14:paraId="28604DA5" w14:textId="77777777" w:rsidR="00AE1A08" w:rsidRDefault="00AE1A08" w:rsidP="00AE1A08">
      <w:pPr>
        <w:rPr>
          <w:moveTo w:id="137" w:author="Blum" w:date="2018-08-21T14:35:00Z"/>
          <w:b/>
          <w:bCs/>
        </w:rPr>
      </w:pPr>
      <w:moveTo w:id="138" w:author="Blum" w:date="2018-08-21T14:35:00Z">
        <w:r>
          <w:rPr>
            <w:b/>
            <w:bCs/>
          </w:rPr>
          <w:t>PD Dr. Lucia Raspe</w:t>
        </w:r>
      </w:moveTo>
    </w:p>
    <w:p w14:paraId="118F721C" w14:textId="77777777" w:rsidR="00AE1A08" w:rsidRPr="00FF146B" w:rsidRDefault="00AE1A08" w:rsidP="00AE1A08">
      <w:pPr>
        <w:rPr>
          <w:moveTo w:id="139" w:author="Blum" w:date="2018-08-21T14:35:00Z"/>
          <w:rStyle w:val="Hyperlink"/>
          <w:lang w:val="it-IT"/>
        </w:rPr>
      </w:pPr>
      <w:moveTo w:id="140" w:author="Blum" w:date="2018-08-21T14:35:00Z">
        <w:r w:rsidRPr="00FF146B">
          <w:rPr>
            <w:rStyle w:val="Hyperlink"/>
            <w:color w:val="000000"/>
            <w:u w:val="none"/>
            <w:lang w:val="it-IT"/>
          </w:rPr>
          <w:t xml:space="preserve">e-mail: </w:t>
        </w:r>
        <w:r>
          <w:fldChar w:fldCharType="begin"/>
        </w:r>
        <w:r w:rsidRPr="00FF146B">
          <w:rPr>
            <w:lang w:val="it-IT"/>
          </w:rPr>
          <w:instrText xml:space="preserve"> HYPERLINK "mailto:raspe@em.uni-frankfurt.de" </w:instrText>
        </w:r>
        <w:r>
          <w:fldChar w:fldCharType="separate"/>
        </w:r>
        <w:r w:rsidRPr="00FF146B">
          <w:rPr>
            <w:rStyle w:val="Hyperlink"/>
            <w:lang w:val="it-IT"/>
          </w:rPr>
          <w:t>raspe@em.uni-frankfurt.de</w:t>
        </w:r>
      </w:moveTo>
    </w:p>
    <w:p w14:paraId="4719545E" w14:textId="77777777" w:rsidR="00AE1A08" w:rsidRDefault="00AE1A08" w:rsidP="00AE1A08">
      <w:pPr>
        <w:jc w:val="left"/>
        <w:rPr>
          <w:moveTo w:id="141" w:author="Blum" w:date="2018-08-21T14:35:00Z"/>
        </w:rPr>
      </w:pPr>
      <w:moveTo w:id="142" w:author="Blum" w:date="2018-08-21T14:35:00Z">
        <w:r>
          <w:fldChar w:fldCharType="end"/>
        </w:r>
        <w:r>
          <w:t>Sprechstunde: n.V.</w:t>
        </w:r>
      </w:moveTo>
    </w:p>
    <w:p w14:paraId="31C67CD5" w14:textId="77777777" w:rsidR="00AE1A08" w:rsidRDefault="00AE1A08" w:rsidP="00AE1A08">
      <w:pPr>
        <w:jc w:val="left"/>
        <w:rPr>
          <w:moveTo w:id="143" w:author="Blum" w:date="2018-08-21T14:35:00Z"/>
        </w:rPr>
      </w:pPr>
    </w:p>
    <w:p w14:paraId="4FA828A6" w14:textId="26AFB353" w:rsidR="005119FD" w:rsidRPr="00D93B70" w:rsidRDefault="00AE1A08" w:rsidP="00AE1A08">
      <w:pPr>
        <w:pStyle w:val="berschrift1"/>
        <w:rPr>
          <w:rFonts w:asciiTheme="majorHAnsi" w:hAnsiTheme="majorHAnsi"/>
          <w:lang w:val="de-DE"/>
        </w:rPr>
      </w:pPr>
      <w:moveTo w:id="144" w:author="Blum" w:date="2018-08-21T14:35:00Z">
        <w:r>
          <w:br w:type="page"/>
        </w:r>
      </w:moveTo>
      <w:bookmarkStart w:id="145" w:name="_Toc523222181"/>
      <w:moveToRangeEnd w:id="117"/>
      <w:r w:rsidR="007B6A89" w:rsidRPr="004D7B64">
        <w:rPr>
          <w:rFonts w:asciiTheme="majorHAnsi" w:hAnsiTheme="majorHAnsi"/>
        </w:rPr>
        <w:lastRenderedPageBreak/>
        <w:t>Veranstaltungen</w:t>
      </w:r>
      <w:bookmarkEnd w:id="145"/>
    </w:p>
    <w:p w14:paraId="74EE2A9B" w14:textId="77777777" w:rsidR="00D93B70" w:rsidRDefault="00D93B70" w:rsidP="00D93B70">
      <w:pPr>
        <w:pStyle w:val="berschrift2"/>
        <w:rPr>
          <w:rFonts w:eastAsia="Times New Roman"/>
          <w:szCs w:val="36"/>
          <w:lang w:eastAsia="x-none"/>
        </w:rPr>
      </w:pPr>
      <w:bookmarkStart w:id="146" w:name="_Toc492377010"/>
      <w:bookmarkStart w:id="147" w:name="_Toc523222182"/>
      <w:r w:rsidRPr="00D93B70">
        <w:rPr>
          <w:rFonts w:eastAsia="Times New Roman"/>
          <w:szCs w:val="36"/>
          <w:lang w:eastAsia="x-none"/>
        </w:rPr>
        <w:t>Verpflichtende Vorbesprechung für BA Erstsemester</w:t>
      </w:r>
      <w:bookmarkEnd w:id="146"/>
      <w:bookmarkEnd w:id="147"/>
    </w:p>
    <w:p w14:paraId="7B78FBC8" w14:textId="77777777" w:rsidR="00D93B70" w:rsidRDefault="00D93B70" w:rsidP="00D93B70">
      <w:pPr>
        <w:rPr>
          <w:lang w:eastAsia="x-none"/>
        </w:rPr>
      </w:pPr>
    </w:p>
    <w:p w14:paraId="6B60216A" w14:textId="1BDA6713" w:rsidR="00D93B70" w:rsidRPr="00D93B70" w:rsidRDefault="00D93B70" w:rsidP="00D93B70">
      <w:pPr>
        <w:rPr>
          <w:lang w:eastAsia="x-none"/>
        </w:rPr>
      </w:pPr>
      <w:r>
        <w:t>Mo, den 15.10.18 von 10-12 Uhr in NM 113</w:t>
      </w:r>
      <w:ins w:id="148" w:author="Blum" w:date="2018-08-21T14:44:00Z">
        <w:r w:rsidR="00315449">
          <w:t xml:space="preserve"> (Neue Mensa, Campus Bockenheim)</w:t>
        </w:r>
      </w:ins>
      <w:del w:id="149" w:author="Blum" w:date="2018-08-21T14:44:00Z">
        <w:r w:rsidDel="00315449">
          <w:delText>.</w:delText>
        </w:r>
      </w:del>
    </w:p>
    <w:p w14:paraId="1AB5CE52" w14:textId="77777777" w:rsidR="005119FD" w:rsidRDefault="005119FD" w:rsidP="00D93B70"/>
    <w:p w14:paraId="107BC79E" w14:textId="3FE3C16D" w:rsidR="005119FD" w:rsidRDefault="00D93B70" w:rsidP="00D93B70">
      <w:pPr>
        <w:pStyle w:val="berschrift2"/>
        <w:rPr>
          <w:rFonts w:eastAsia="Times New Roman"/>
          <w:szCs w:val="36"/>
          <w:lang w:eastAsia="x-none"/>
        </w:rPr>
      </w:pPr>
      <w:bookmarkStart w:id="150" w:name="_Toc523222183"/>
      <w:proofErr w:type="spellStart"/>
      <w:r w:rsidRPr="00D93B70">
        <w:rPr>
          <w:rFonts w:eastAsia="Times New Roman"/>
          <w:szCs w:val="36"/>
          <w:lang w:eastAsia="x-none"/>
        </w:rPr>
        <w:t>Hebrew</w:t>
      </w:r>
      <w:proofErr w:type="spellEnd"/>
      <w:r w:rsidRPr="00D93B70">
        <w:rPr>
          <w:rFonts w:eastAsia="Times New Roman"/>
          <w:szCs w:val="36"/>
          <w:lang w:eastAsia="x-none"/>
        </w:rPr>
        <w:t xml:space="preserve"> </w:t>
      </w:r>
      <w:proofErr w:type="spellStart"/>
      <w:r w:rsidRPr="00D93B70">
        <w:rPr>
          <w:rFonts w:eastAsia="Times New Roman"/>
          <w:szCs w:val="36"/>
          <w:lang w:eastAsia="x-none"/>
        </w:rPr>
        <w:t>Clinic</w:t>
      </w:r>
      <w:bookmarkEnd w:id="150"/>
      <w:proofErr w:type="spellEnd"/>
    </w:p>
    <w:p w14:paraId="41D6B30B" w14:textId="77777777" w:rsidR="00D93B70" w:rsidRDefault="00D93B70" w:rsidP="00D93B70">
      <w:pPr>
        <w:rPr>
          <w:lang w:eastAsia="x-none"/>
        </w:rPr>
      </w:pPr>
    </w:p>
    <w:p w14:paraId="649F779F" w14:textId="72171B23" w:rsidR="00D93B70" w:rsidRPr="00D93B70" w:rsidRDefault="00D93B70" w:rsidP="00D93B70">
      <w:pPr>
        <w:rPr>
          <w:lang w:eastAsia="x-none"/>
        </w:rPr>
      </w:pPr>
      <w:r>
        <w:t xml:space="preserve">Di, 2.10.18 und Fr, 5.10.18, jeweils von 14-16 Uhr in </w:t>
      </w:r>
      <w:proofErr w:type="spellStart"/>
      <w:r>
        <w:t>Juridicum</w:t>
      </w:r>
      <w:proofErr w:type="spellEnd"/>
      <w:r>
        <w:t xml:space="preserve"> R. 463.</w:t>
      </w:r>
    </w:p>
    <w:p w14:paraId="72435FA3" w14:textId="77777777" w:rsidR="00D93B70" w:rsidRDefault="00D93B70" w:rsidP="00D93B70"/>
    <w:p w14:paraId="1DB8D30C" w14:textId="7F7B051F" w:rsidR="00D93B70" w:rsidRPr="00D93B70" w:rsidRDefault="00D93B70" w:rsidP="00D93B70">
      <w:pPr>
        <w:rPr>
          <w:b/>
          <w:bCs/>
        </w:rPr>
      </w:pPr>
      <w:r w:rsidRPr="00FB0B5B">
        <w:t>Annelies Kuyt bietet v.a. für Studierende, welche das Hebrai</w:t>
      </w:r>
      <w:r>
        <w:t>cum hinter sich gebracht haben,</w:t>
      </w:r>
      <w:r w:rsidRPr="00FB0B5B">
        <w:t xml:space="preserve"> einen kleinen </w:t>
      </w:r>
      <w:r>
        <w:t>„</w:t>
      </w:r>
      <w:r w:rsidRPr="00FB0B5B">
        <w:t>Auffrischungskurs Neuhebräisch</w:t>
      </w:r>
      <w:r>
        <w:t>“</w:t>
      </w:r>
      <w:r w:rsidRPr="00FB0B5B">
        <w:t xml:space="preserve"> an, in dem Lesen und Grammatik ein wenig aus den Tiefen des Gehirns na</w:t>
      </w:r>
      <w:r w:rsidR="00D23EA7">
        <w:t>ch oben geholt werden sollen,</w:t>
      </w:r>
      <w:r w:rsidRPr="00FB0B5B">
        <w:t xml:space="preserve"> bevor die hebräische Zeitungslektüre anfängt. Interessenten aus höheren Semester</w:t>
      </w:r>
      <w:r>
        <w:t>n</w:t>
      </w:r>
      <w:r w:rsidRPr="00FB0B5B">
        <w:t xml:space="preserve"> sind selbstverständlich auch herzlich willkommen.</w:t>
      </w:r>
      <w:r w:rsidRPr="00FB0B5B">
        <w:tab/>
      </w:r>
      <w:r w:rsidRPr="00040740">
        <w:rPr>
          <w:color w:val="FF0000"/>
        </w:rPr>
        <w:br/>
      </w:r>
    </w:p>
    <w:p w14:paraId="2B0FDC7D" w14:textId="77777777" w:rsidR="007B6A89" w:rsidRDefault="007B6A89" w:rsidP="009140AA"/>
    <w:p w14:paraId="1A8A6A79" w14:textId="77777777" w:rsidR="007B6A89" w:rsidRDefault="007B6A89" w:rsidP="009140AA"/>
    <w:p w14:paraId="455DD218" w14:textId="77777777" w:rsidR="007B6A89" w:rsidRDefault="007B6A89" w:rsidP="009140AA">
      <w:pPr>
        <w:rPr>
          <w:i/>
          <w:iCs/>
        </w:rPr>
      </w:pPr>
    </w:p>
    <w:p w14:paraId="4B304C50" w14:textId="77777777" w:rsidR="00833FEF" w:rsidRDefault="00833FEF" w:rsidP="009140AA">
      <w:pPr>
        <w:rPr>
          <w:i/>
          <w:iCs/>
        </w:rPr>
      </w:pPr>
    </w:p>
    <w:p w14:paraId="16EC7860" w14:textId="77777777" w:rsidR="00833FEF" w:rsidRDefault="00833FEF" w:rsidP="009140AA">
      <w:pPr>
        <w:rPr>
          <w:i/>
          <w:iCs/>
        </w:rPr>
      </w:pPr>
    </w:p>
    <w:p w14:paraId="08D2C728" w14:textId="77777777" w:rsidR="00833FEF" w:rsidRDefault="00833FEF" w:rsidP="009140AA">
      <w:pPr>
        <w:rPr>
          <w:i/>
          <w:iCs/>
        </w:rPr>
      </w:pPr>
    </w:p>
    <w:p w14:paraId="192EF990" w14:textId="77777777" w:rsidR="00833FEF" w:rsidRDefault="00833FEF" w:rsidP="009140AA">
      <w:pPr>
        <w:rPr>
          <w:i/>
          <w:iCs/>
        </w:rPr>
      </w:pPr>
    </w:p>
    <w:p w14:paraId="3A28CD59" w14:textId="77777777" w:rsidR="00833FEF" w:rsidRDefault="00833FEF" w:rsidP="009140AA">
      <w:pPr>
        <w:rPr>
          <w:i/>
          <w:iCs/>
        </w:rPr>
      </w:pPr>
    </w:p>
    <w:p w14:paraId="4A5AA679" w14:textId="77777777" w:rsidR="00833FEF" w:rsidRDefault="00833FEF" w:rsidP="009140AA">
      <w:pPr>
        <w:rPr>
          <w:i/>
          <w:iCs/>
        </w:rPr>
      </w:pPr>
    </w:p>
    <w:p w14:paraId="12B15351" w14:textId="77777777" w:rsidR="00833FEF" w:rsidRDefault="00833FEF" w:rsidP="009140AA">
      <w:pPr>
        <w:rPr>
          <w:i/>
          <w:iCs/>
        </w:rPr>
      </w:pPr>
    </w:p>
    <w:p w14:paraId="37D5F85C" w14:textId="77777777" w:rsidR="00833FEF" w:rsidRDefault="00833FEF" w:rsidP="009140AA">
      <w:pPr>
        <w:rPr>
          <w:i/>
          <w:iCs/>
        </w:rPr>
      </w:pPr>
    </w:p>
    <w:p w14:paraId="26A5A229" w14:textId="77777777" w:rsidR="00833FEF" w:rsidRDefault="00833FEF" w:rsidP="009140AA">
      <w:pPr>
        <w:rPr>
          <w:i/>
          <w:iCs/>
        </w:rPr>
      </w:pPr>
    </w:p>
    <w:p w14:paraId="3B4AD656" w14:textId="77777777" w:rsidR="00833FEF" w:rsidRDefault="00833FEF" w:rsidP="009140AA">
      <w:pPr>
        <w:rPr>
          <w:i/>
          <w:iCs/>
        </w:rPr>
      </w:pPr>
    </w:p>
    <w:p w14:paraId="410D7A1B" w14:textId="77777777" w:rsidR="00833FEF" w:rsidRDefault="00833FEF" w:rsidP="009140AA">
      <w:pPr>
        <w:rPr>
          <w:i/>
          <w:iCs/>
        </w:rPr>
      </w:pPr>
    </w:p>
    <w:p w14:paraId="3D1247FC" w14:textId="77777777" w:rsidR="00833FEF" w:rsidRDefault="00833FEF" w:rsidP="009140AA">
      <w:pPr>
        <w:rPr>
          <w:i/>
          <w:iCs/>
        </w:rPr>
      </w:pPr>
    </w:p>
    <w:p w14:paraId="016050CA" w14:textId="77777777" w:rsidR="00833FEF" w:rsidRDefault="00833FEF" w:rsidP="009140AA">
      <w:pPr>
        <w:rPr>
          <w:i/>
          <w:iCs/>
        </w:rPr>
      </w:pPr>
    </w:p>
    <w:p w14:paraId="6707F85F" w14:textId="77777777" w:rsidR="00833FEF" w:rsidRDefault="00833FEF" w:rsidP="009140AA">
      <w:pPr>
        <w:rPr>
          <w:i/>
          <w:iCs/>
        </w:rPr>
      </w:pPr>
    </w:p>
    <w:p w14:paraId="37D04E0C" w14:textId="77777777" w:rsidR="00833FEF" w:rsidRDefault="00833FEF" w:rsidP="009140AA">
      <w:pPr>
        <w:rPr>
          <w:i/>
          <w:iCs/>
        </w:rPr>
      </w:pPr>
    </w:p>
    <w:p w14:paraId="4D4EF920" w14:textId="77777777" w:rsidR="00833FEF" w:rsidRDefault="00833FEF" w:rsidP="009140AA">
      <w:pPr>
        <w:rPr>
          <w:i/>
          <w:iCs/>
        </w:rPr>
      </w:pPr>
    </w:p>
    <w:p w14:paraId="69B82780" w14:textId="77777777" w:rsidR="00833FEF" w:rsidRDefault="00833FEF" w:rsidP="009140AA">
      <w:pPr>
        <w:rPr>
          <w:i/>
          <w:iCs/>
        </w:rPr>
      </w:pPr>
    </w:p>
    <w:p w14:paraId="58D04266" w14:textId="77777777" w:rsidR="00833FEF" w:rsidRDefault="00833FEF" w:rsidP="009140AA">
      <w:pPr>
        <w:rPr>
          <w:i/>
          <w:iCs/>
        </w:rPr>
      </w:pPr>
    </w:p>
    <w:p w14:paraId="48902848" w14:textId="77777777" w:rsidR="00833FEF" w:rsidRDefault="00833FEF" w:rsidP="009140AA">
      <w:pPr>
        <w:rPr>
          <w:i/>
          <w:iCs/>
        </w:rPr>
      </w:pPr>
    </w:p>
    <w:p w14:paraId="5D663B34" w14:textId="77777777" w:rsidR="00833FEF" w:rsidRDefault="00833FEF" w:rsidP="009140AA">
      <w:pPr>
        <w:rPr>
          <w:i/>
          <w:iCs/>
        </w:rPr>
      </w:pPr>
    </w:p>
    <w:p w14:paraId="35FA2D0E" w14:textId="77777777" w:rsidR="00833FEF" w:rsidRDefault="00833FEF" w:rsidP="009140AA">
      <w:pPr>
        <w:rPr>
          <w:i/>
          <w:iCs/>
        </w:rPr>
      </w:pPr>
    </w:p>
    <w:p w14:paraId="599F52E4" w14:textId="77777777" w:rsidR="00833FEF" w:rsidRDefault="00833FEF" w:rsidP="009140AA">
      <w:pPr>
        <w:rPr>
          <w:i/>
          <w:iCs/>
        </w:rPr>
      </w:pPr>
    </w:p>
    <w:p w14:paraId="503BE8BE" w14:textId="77777777" w:rsidR="00833FEF" w:rsidRDefault="00833FEF" w:rsidP="009140AA">
      <w:pPr>
        <w:rPr>
          <w:i/>
          <w:iCs/>
        </w:rPr>
      </w:pPr>
    </w:p>
    <w:p w14:paraId="255C9ACA" w14:textId="77777777" w:rsidR="00833FEF" w:rsidRDefault="00833FEF" w:rsidP="009140AA">
      <w:pPr>
        <w:rPr>
          <w:i/>
          <w:iCs/>
        </w:rPr>
      </w:pPr>
    </w:p>
    <w:p w14:paraId="6CAB0215" w14:textId="77777777" w:rsidR="00833FEF" w:rsidRDefault="00833FEF" w:rsidP="009140AA">
      <w:pPr>
        <w:rPr>
          <w:i/>
          <w:iCs/>
        </w:rPr>
      </w:pPr>
    </w:p>
    <w:p w14:paraId="777BE380" w14:textId="77777777" w:rsidR="00833FEF" w:rsidRDefault="00833FEF" w:rsidP="009140AA">
      <w:pPr>
        <w:rPr>
          <w:i/>
          <w:iCs/>
        </w:rPr>
      </w:pPr>
    </w:p>
    <w:p w14:paraId="66D399B6" w14:textId="77777777" w:rsidR="00833FEF" w:rsidRDefault="00833FEF" w:rsidP="009140AA">
      <w:pPr>
        <w:rPr>
          <w:i/>
          <w:iCs/>
        </w:rPr>
      </w:pPr>
    </w:p>
    <w:p w14:paraId="5EBCD0D4" w14:textId="77777777" w:rsidR="00833FEF" w:rsidRDefault="00833FEF" w:rsidP="009140AA">
      <w:pPr>
        <w:rPr>
          <w:i/>
          <w:iCs/>
        </w:rPr>
      </w:pPr>
    </w:p>
    <w:p w14:paraId="0CA43C92" w14:textId="77777777" w:rsidR="00833FEF" w:rsidRDefault="00833FEF" w:rsidP="009140AA">
      <w:pPr>
        <w:rPr>
          <w:i/>
          <w:iCs/>
        </w:rPr>
      </w:pPr>
    </w:p>
    <w:p w14:paraId="794E30A1" w14:textId="77777777" w:rsidR="00627292" w:rsidRPr="00833FEF" w:rsidRDefault="00627292" w:rsidP="009140AA"/>
    <w:p w14:paraId="1015B10A" w14:textId="77777777" w:rsidR="007B6A89" w:rsidRPr="007B6A89" w:rsidRDefault="007B6A89" w:rsidP="007B6A89">
      <w:pPr>
        <w:keepNext/>
        <w:pBdr>
          <w:bottom w:val="single" w:sz="4" w:space="1" w:color="auto"/>
        </w:pBdr>
        <w:spacing w:before="240" w:after="120" w:line="480" w:lineRule="auto"/>
        <w:contextualSpacing/>
        <w:jc w:val="left"/>
        <w:outlineLvl w:val="0"/>
        <w:rPr>
          <w:rFonts w:ascii="Cambria" w:hAnsi="Cambria" w:cs="Arial"/>
          <w:b/>
          <w:bCs/>
          <w:kern w:val="32"/>
          <w:sz w:val="32"/>
          <w:szCs w:val="32"/>
          <w:lang w:val="x-none"/>
        </w:rPr>
      </w:pPr>
      <w:bookmarkStart w:id="151" w:name="_Toc523222184"/>
      <w:r w:rsidRPr="007B6A89">
        <w:rPr>
          <w:rFonts w:ascii="Cambria" w:hAnsi="Cambria" w:cs="Arial"/>
          <w:b/>
          <w:bCs/>
          <w:kern w:val="32"/>
          <w:sz w:val="32"/>
          <w:szCs w:val="32"/>
          <w:lang w:val="x-none"/>
        </w:rPr>
        <w:lastRenderedPageBreak/>
        <w:t>Bachelor</w:t>
      </w:r>
      <w:bookmarkEnd w:id="151"/>
    </w:p>
    <w:p w14:paraId="2B358714" w14:textId="77777777" w:rsidR="007B6A89" w:rsidRPr="007B6A89" w:rsidRDefault="007B6A89" w:rsidP="007B6A89">
      <w:pPr>
        <w:rPr>
          <w:lang w:val="x-none"/>
        </w:rPr>
      </w:pPr>
    </w:p>
    <w:p w14:paraId="3F8BD7D1" w14:textId="3D9444DF" w:rsidR="007B6A89" w:rsidRPr="00833FEF" w:rsidRDefault="00833FEF" w:rsidP="00833FEF">
      <w:pPr>
        <w:pStyle w:val="berschrift2"/>
        <w:rPr>
          <w:rFonts w:eastAsia="Times New Roman"/>
          <w:b w:val="0"/>
          <w:bCs w:val="0"/>
          <w:szCs w:val="36"/>
          <w:lang w:eastAsia="x-none"/>
        </w:rPr>
      </w:pPr>
      <w:bookmarkStart w:id="152" w:name="_Toc523222185"/>
      <w:proofErr w:type="spellStart"/>
      <w:r>
        <w:rPr>
          <w:rFonts w:eastAsia="Times New Roman"/>
          <w:szCs w:val="36"/>
          <w:lang w:val="x-none" w:eastAsia="x-none"/>
        </w:rPr>
        <w:t>Ju</w:t>
      </w:r>
      <w:proofErr w:type="spellEnd"/>
      <w:r>
        <w:rPr>
          <w:rFonts w:eastAsia="Times New Roman"/>
          <w:szCs w:val="36"/>
          <w:lang w:val="x-none" w:eastAsia="x-none"/>
        </w:rPr>
        <w:t>-B 1.</w:t>
      </w:r>
      <w:r>
        <w:rPr>
          <w:rFonts w:eastAsia="Times New Roman"/>
          <w:szCs w:val="36"/>
          <w:lang w:eastAsia="x-none"/>
        </w:rPr>
        <w:t>1</w:t>
      </w:r>
      <w:r w:rsidR="00FD3482">
        <w:rPr>
          <w:rFonts w:eastAsia="Times New Roman"/>
          <w:szCs w:val="36"/>
          <w:lang w:val="x-none" w:eastAsia="x-none"/>
        </w:rPr>
        <w:t xml:space="preserve"> (neu)</w:t>
      </w:r>
      <w:r w:rsidR="00FD3482">
        <w:rPr>
          <w:rFonts w:eastAsia="Times New Roman"/>
          <w:szCs w:val="36"/>
          <w:lang w:eastAsia="x-none"/>
        </w:rPr>
        <w:tab/>
      </w:r>
      <w:r>
        <w:rPr>
          <w:rFonts w:eastAsia="Times New Roman"/>
          <w:szCs w:val="36"/>
          <w:lang w:eastAsia="x-none"/>
        </w:rPr>
        <w:t>Jüdische Feste, jüdische Bräuche</w:t>
      </w:r>
      <w:bookmarkEnd w:id="152"/>
    </w:p>
    <w:p w14:paraId="141BBF02" w14:textId="77777777" w:rsidR="007B6A89" w:rsidRPr="007B6A89" w:rsidRDefault="007B6A89" w:rsidP="00B545E7">
      <w:pPr>
        <w:ind w:left="2126" w:hanging="1985"/>
        <w:jc w:val="left"/>
      </w:pPr>
    </w:p>
    <w:p w14:paraId="077B66F4" w14:textId="6A028399" w:rsidR="007B6A89" w:rsidRPr="007B6A89" w:rsidRDefault="00E91B01" w:rsidP="00B545E7">
      <w:pPr>
        <w:ind w:left="2126" w:hanging="2"/>
        <w:jc w:val="left"/>
      </w:pPr>
      <w:r>
        <w:t>Rahel Blum</w:t>
      </w:r>
    </w:p>
    <w:p w14:paraId="24294D19" w14:textId="08EA7BA3" w:rsidR="007B6A89" w:rsidRPr="007B6A89" w:rsidRDefault="00E91B01" w:rsidP="00E91B01">
      <w:pPr>
        <w:ind w:left="2126" w:hanging="2"/>
        <w:jc w:val="left"/>
      </w:pPr>
      <w:r>
        <w:t>Übung, Mo</w:t>
      </w:r>
      <w:r w:rsidR="00BF5854">
        <w:t>, 12-14</w:t>
      </w:r>
      <w:r w:rsidR="00711BE6">
        <w:t xml:space="preserve"> Uhr</w:t>
      </w:r>
      <w:r w:rsidR="002141D2">
        <w:t xml:space="preserve">, </w:t>
      </w:r>
      <w:r w:rsidR="00BF5854">
        <w:t>NM 118</w:t>
      </w:r>
      <w:r w:rsidR="002141D2">
        <w:t>, ab</w:t>
      </w:r>
      <w:r w:rsidR="00BF5854">
        <w:t xml:space="preserve"> 15.10</w:t>
      </w:r>
      <w:r w:rsidR="002141D2">
        <w:t>.2018</w:t>
      </w:r>
      <w:r w:rsidR="007B6A89" w:rsidRPr="007B6A89">
        <w:t>.</w:t>
      </w:r>
    </w:p>
    <w:p w14:paraId="5F7F833C" w14:textId="77777777" w:rsidR="007B6A89" w:rsidRPr="007B6A89" w:rsidRDefault="007B6A89" w:rsidP="00B545E7">
      <w:pPr>
        <w:ind w:left="2126" w:hanging="1985"/>
        <w:jc w:val="left"/>
      </w:pPr>
    </w:p>
    <w:p w14:paraId="38B89C4B" w14:textId="77777777" w:rsidR="00315449" w:rsidRDefault="00315449">
      <w:pPr>
        <w:ind w:left="2126" w:hanging="2"/>
        <w:rPr>
          <w:ins w:id="153" w:author="Blum" w:date="2018-08-21T14:48:00Z"/>
        </w:rPr>
        <w:pPrChange w:id="154" w:author="Blum" w:date="2018-08-21T14:47:00Z">
          <w:pPr>
            <w:pStyle w:val="StandardWeb"/>
          </w:pPr>
        </w:pPrChange>
      </w:pPr>
      <w:ins w:id="155" w:author="Blum" w:date="2018-08-21T14:47:00Z">
        <w:r>
          <w:t>Diese Übung ist eine Pflichtveranstaltung für das erste Studiensemester (Haupt- und Nebenfach). Ziel der Veranstaltung ist es, die Einsteiger ins Studium mit Grundbegriffen und Themen des Faches bekannt zu machen, welche für das weitere Studium relevant sind.</w:t>
        </w:r>
      </w:ins>
    </w:p>
    <w:p w14:paraId="7797D2A3" w14:textId="77777777" w:rsidR="00035CD8" w:rsidRPr="00315449" w:rsidRDefault="00035CD8">
      <w:pPr>
        <w:ind w:left="2126" w:hanging="2"/>
        <w:rPr>
          <w:ins w:id="156" w:author="Blum" w:date="2018-08-21T14:47:00Z"/>
        </w:rPr>
        <w:pPrChange w:id="157" w:author="Blum" w:date="2018-08-21T14:47:00Z">
          <w:pPr>
            <w:pStyle w:val="StandardWeb"/>
          </w:pPr>
        </w:pPrChange>
      </w:pPr>
    </w:p>
    <w:p w14:paraId="1D50B081" w14:textId="77777777" w:rsidR="00315449" w:rsidRDefault="00315449">
      <w:pPr>
        <w:ind w:left="2126" w:hanging="2"/>
        <w:rPr>
          <w:ins w:id="158" w:author="Blum" w:date="2018-08-21T14:47:00Z"/>
        </w:rPr>
        <w:pPrChange w:id="159" w:author="Blum" w:date="2018-08-21T14:47:00Z">
          <w:pPr>
            <w:pStyle w:val="StandardWeb"/>
          </w:pPr>
        </w:pPrChange>
      </w:pPr>
      <w:ins w:id="160" w:author="Blum" w:date="2018-08-21T14:47:00Z">
        <w:r>
          <w:t>Dabei steht der fachwissenschaftliche Blick auf vieles von dem, was jüdisches Leben in Geschichte und Gegenwart charakterisiert, im Mittelpunkt: Wie verändern sich jüdische Bräuche? Welche neuen Ideen werden aufgenommen? Welchen Einfluss hat die Umgebungskultur auf lokale oder regionale Besonderheiten? Wie verändert sich der Blickwinkel, wenn wir das Judentum als Religion, als Nation oder als Kultur betrachten?</w:t>
        </w:r>
      </w:ins>
    </w:p>
    <w:p w14:paraId="3B9014BD" w14:textId="77777777" w:rsidR="00315449" w:rsidRDefault="00315449">
      <w:pPr>
        <w:ind w:left="2126" w:hanging="2"/>
        <w:rPr>
          <w:ins w:id="161" w:author="Blum" w:date="2018-08-21T14:48:00Z"/>
        </w:rPr>
        <w:pPrChange w:id="162" w:author="Blum" w:date="2018-08-21T14:47:00Z">
          <w:pPr>
            <w:pStyle w:val="StandardWeb"/>
          </w:pPr>
        </w:pPrChange>
      </w:pPr>
      <w:ins w:id="163" w:author="Blum" w:date="2018-08-21T14:47:00Z">
        <w:r>
          <w:t>Im Laufe des Semesters wollen wir Themen besprechen wie den jüdischen Kalender, die jüdischen Feiertage und deren Ursprünge und Entwicklung. Daneben wollen wir uns mit jüdischem Alltag und religiösen Einflüssen auf das Alltagsleben und auch den Staat Israel auseinandersetzen und verschiedene jüdische Gruppierungen heute betrachten.</w:t>
        </w:r>
      </w:ins>
    </w:p>
    <w:p w14:paraId="4140B509" w14:textId="77777777" w:rsidR="00035CD8" w:rsidRDefault="00035CD8">
      <w:pPr>
        <w:ind w:left="2126" w:hanging="2"/>
        <w:rPr>
          <w:ins w:id="164" w:author="Blum" w:date="2018-08-21T14:47:00Z"/>
        </w:rPr>
        <w:pPrChange w:id="165" w:author="Blum" w:date="2018-08-21T14:47:00Z">
          <w:pPr>
            <w:pStyle w:val="StandardWeb"/>
          </w:pPr>
        </w:pPrChange>
      </w:pPr>
    </w:p>
    <w:p w14:paraId="21786244" w14:textId="77777777" w:rsidR="00315449" w:rsidRDefault="00315449">
      <w:pPr>
        <w:ind w:left="2126" w:hanging="2"/>
        <w:rPr>
          <w:ins w:id="166" w:author="Blum" w:date="2018-08-21T14:47:00Z"/>
        </w:rPr>
        <w:pPrChange w:id="167" w:author="Blum" w:date="2018-08-21T14:47:00Z">
          <w:pPr>
            <w:pStyle w:val="StandardWeb"/>
          </w:pPr>
        </w:pPrChange>
      </w:pPr>
      <w:ins w:id="168" w:author="Blum" w:date="2018-08-21T14:47:00Z">
        <w:r>
          <w:t>Des Weiteren werden verschiedene Grundlagen für das Studium allgemein eingeübt wie z.B. kritische Textlektüre und Diskussion, das Verfassen verschiedener Textarten sowie das Erarbeiten und Präsentieren von inhaltsbezogenen Referaten.</w:t>
        </w:r>
      </w:ins>
    </w:p>
    <w:p w14:paraId="39DA75C1" w14:textId="75437A52" w:rsidR="007B6A89" w:rsidRPr="007B6A89" w:rsidDel="00315449" w:rsidRDefault="002576BF" w:rsidP="00315449">
      <w:pPr>
        <w:autoSpaceDE w:val="0"/>
        <w:autoSpaceDN w:val="0"/>
        <w:adjustRightInd w:val="0"/>
        <w:ind w:left="2126"/>
        <w:rPr>
          <w:del w:id="169" w:author="Blum" w:date="2018-08-21T14:47:00Z"/>
        </w:rPr>
      </w:pPr>
      <w:del w:id="170" w:author="Blum" w:date="2018-08-21T14:47:00Z">
        <w:r w:rsidDel="00315449">
          <w:delText xml:space="preserve">Die Pflichtveranstaltung im ersten Studiensemester (Haupt- und Nebenfach) vermittelt die Grundbegriffe und </w:delText>
        </w:r>
      </w:del>
      <w:del w:id="171" w:author="Blum" w:date="2018-08-21T14:45:00Z">
        <w:r w:rsidDel="00315449">
          <w:delText>–</w:delText>
        </w:r>
      </w:del>
      <w:del w:id="172" w:author="Blum" w:date="2018-08-21T14:47:00Z">
        <w:r w:rsidDel="00315449">
          <w:delText>konzepte, die in allen Lehrveranstaltungen der Judaistik vorkommen</w:delText>
        </w:r>
      </w:del>
      <w:del w:id="173" w:author="Blum" w:date="2018-08-21T14:45:00Z">
        <w:r w:rsidDel="00315449">
          <w:delText xml:space="preserve"> werden/können</w:delText>
        </w:r>
      </w:del>
      <w:del w:id="174" w:author="Blum" w:date="2018-08-21T14:47:00Z">
        <w:r w:rsidDel="00315449">
          <w:delText xml:space="preserve">. Zu den Themen </w:delText>
        </w:r>
      </w:del>
      <w:del w:id="175" w:author="Blum" w:date="2018-08-21T14:45:00Z">
        <w:r w:rsidDel="00315449">
          <w:delText xml:space="preserve">gehört </w:delText>
        </w:r>
      </w:del>
      <w:del w:id="176" w:author="Blum" w:date="2018-08-21T14:47:00Z">
        <w:r w:rsidDel="00315449">
          <w:delText>der jüdische Kalender, die Feiertage mit ihren jeweiligen Begründungen und der Form, wie sie früher und heute gefeiert wurden</w:delText>
        </w:r>
      </w:del>
      <w:del w:id="177" w:author="Blum" w:date="2018-08-21T14:46:00Z">
        <w:r w:rsidDel="00315449">
          <w:delText>/</w:delText>
        </w:r>
      </w:del>
      <w:del w:id="178" w:author="Blum" w:date="2018-08-21T14:47:00Z">
        <w:r w:rsidDel="00315449">
          <w:delText>werden, die Speisegesetze, religiöse Einflüsse auf das Alltagsleben und den Lebenszyklus, aber auch die Frage nach der Bedeutung des Staates Israel für das Judentum</w:delText>
        </w:r>
      </w:del>
      <w:del w:id="179" w:author="Blum" w:date="2018-08-21T14:46:00Z">
        <w:r w:rsidDel="00315449">
          <w:delText xml:space="preserve"> und für die Judaistik</w:delText>
        </w:r>
      </w:del>
      <w:del w:id="180" w:author="Blum" w:date="2018-08-21T14:47:00Z">
        <w:r w:rsidDel="00315449">
          <w:delText>.</w:delText>
        </w:r>
      </w:del>
      <w:del w:id="181" w:author="Blum" w:date="2018-08-21T14:46:00Z">
        <w:r w:rsidDel="00315449">
          <w:delText xml:space="preserve"> </w:delText>
        </w:r>
      </w:del>
      <w:del w:id="182" w:author="Blum" w:date="2018-08-21T14:47:00Z">
        <w:r w:rsidDel="00315449">
          <w:delText>Im Mittelpunkt steht der fachwissenschaftliche Blick auf vieles von dem, was jüdisches Leben in Geschichte und Gegenwart charakterisiert. Wie verändern sich Bräuche? Welche neuen Ideen werden aufgenommen? Welchen Einfluss hat die Umgebungskultur auf lokale oder regionale Besonderheiten? Wie verändert sich der Blickwinkel, wenn wir das Judentum als Religion, als Nation oder als Kultur betrachten?</w:delText>
        </w:r>
      </w:del>
    </w:p>
    <w:p w14:paraId="0CE4489B" w14:textId="77777777" w:rsidR="007B6A89" w:rsidRPr="007B6A89" w:rsidRDefault="007B6A89" w:rsidP="00B545E7">
      <w:pPr>
        <w:autoSpaceDE w:val="0"/>
        <w:autoSpaceDN w:val="0"/>
        <w:adjustRightInd w:val="0"/>
        <w:ind w:left="2126" w:hanging="1985"/>
      </w:pPr>
    </w:p>
    <w:p w14:paraId="22A26672" w14:textId="77777777" w:rsidR="007B6A89" w:rsidRPr="007B6A89" w:rsidRDefault="007B6A89" w:rsidP="007B6A89">
      <w:pPr>
        <w:ind w:left="1410"/>
        <w:jc w:val="left"/>
      </w:pPr>
    </w:p>
    <w:p w14:paraId="4B40F72F" w14:textId="0FEC7EE1" w:rsidR="007B6A89" w:rsidRPr="00833FEF" w:rsidRDefault="007B6A89" w:rsidP="00A06D9B">
      <w:pPr>
        <w:pStyle w:val="berschrift2"/>
        <w:rPr>
          <w:rFonts w:eastAsia="Times New Roman"/>
          <w:b w:val="0"/>
          <w:bCs w:val="0"/>
          <w:szCs w:val="36"/>
          <w:lang w:eastAsia="x-none"/>
        </w:rPr>
      </w:pPr>
      <w:bookmarkStart w:id="183" w:name="_Toc523222186"/>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833FEF">
        <w:rPr>
          <w:rFonts w:eastAsia="Times New Roman"/>
          <w:szCs w:val="36"/>
          <w:lang w:val="x-none" w:eastAsia="x-none"/>
        </w:rPr>
        <w:t>2.</w:t>
      </w:r>
      <w:r w:rsidR="00833FEF">
        <w:rPr>
          <w:rFonts w:eastAsia="Times New Roman"/>
          <w:szCs w:val="36"/>
          <w:lang w:eastAsia="x-none"/>
        </w:rPr>
        <w:t>1</w:t>
      </w:r>
      <w:r w:rsidR="0077560D">
        <w:rPr>
          <w:rFonts w:eastAsia="Times New Roman"/>
          <w:szCs w:val="36"/>
          <w:lang w:eastAsia="x-none"/>
        </w:rPr>
        <w:t xml:space="preserve"> (neu)</w:t>
      </w:r>
      <w:r w:rsidRPr="007B6A89">
        <w:rPr>
          <w:rFonts w:eastAsia="Times New Roman"/>
          <w:szCs w:val="36"/>
          <w:lang w:val="x-none" w:eastAsia="x-none"/>
        </w:rPr>
        <w:tab/>
        <w:t>Hebräisch I</w:t>
      </w:r>
      <w:bookmarkEnd w:id="183"/>
    </w:p>
    <w:p w14:paraId="3B0BE0C4" w14:textId="4592CE21" w:rsidR="007B6A89" w:rsidRDefault="007D2CE2" w:rsidP="00B545E7">
      <w:pPr>
        <w:ind w:left="2126"/>
        <w:jc w:val="left"/>
      </w:pPr>
      <w:r>
        <w:t>(</w:t>
      </w:r>
      <w:r w:rsidR="00E91B01" w:rsidRPr="00E91B01">
        <w:t>ES-Ju2.1; ES-S</w:t>
      </w:r>
      <w:r w:rsidR="00FF1755">
        <w:t>e</w:t>
      </w:r>
      <w:r w:rsidR="00E91B01" w:rsidRPr="00E91B01">
        <w:t>2.1.1)</w:t>
      </w:r>
    </w:p>
    <w:p w14:paraId="05919CA3" w14:textId="77777777" w:rsidR="00E91B01" w:rsidRPr="007B6A89" w:rsidRDefault="00E91B01" w:rsidP="00B545E7">
      <w:pPr>
        <w:ind w:left="2126"/>
        <w:jc w:val="left"/>
      </w:pPr>
    </w:p>
    <w:p w14:paraId="51BA9572" w14:textId="77777777" w:rsidR="007B6A89" w:rsidRPr="007B6A89" w:rsidRDefault="007B6A89" w:rsidP="00B545E7">
      <w:pPr>
        <w:ind w:left="2126"/>
        <w:jc w:val="left"/>
      </w:pPr>
      <w:r w:rsidRPr="007B6A89">
        <w:t>Annelies Kuyt</w:t>
      </w:r>
    </w:p>
    <w:p w14:paraId="7E0412DF" w14:textId="32A1C60E" w:rsidR="007B6A89" w:rsidRPr="007B6A89" w:rsidRDefault="00711BE6" w:rsidP="003A365E">
      <w:pPr>
        <w:ind w:left="2126"/>
        <w:jc w:val="left"/>
      </w:pPr>
      <w:r>
        <w:t>Übung, Mo, Mi, Fr, je 10-12 Uhr</w:t>
      </w:r>
      <w:r w:rsidR="005605B0">
        <w:t xml:space="preserve">, NM </w:t>
      </w:r>
      <w:r w:rsidR="00E91B01">
        <w:t>113</w:t>
      </w:r>
      <w:r w:rsidR="005605B0">
        <w:t xml:space="preserve"> (Mo)</w:t>
      </w:r>
      <w:r w:rsidR="007B6A89" w:rsidRPr="007B6A89">
        <w:t>,</w:t>
      </w:r>
      <w:r w:rsidR="005605B0">
        <w:t xml:space="preserve"> NM 1</w:t>
      </w:r>
      <w:r w:rsidR="00E91B01">
        <w:t>2</w:t>
      </w:r>
      <w:r w:rsidR="005605B0">
        <w:t>3</w:t>
      </w:r>
      <w:r w:rsidR="00D1177F">
        <w:t xml:space="preserve"> </w:t>
      </w:r>
      <w:r w:rsidR="005605B0">
        <w:t xml:space="preserve">(Mi), NM 114 (Fr), </w:t>
      </w:r>
      <w:r w:rsidR="007B6A89" w:rsidRPr="007B6A89">
        <w:t xml:space="preserve"> ab </w:t>
      </w:r>
      <w:r w:rsidR="003A365E">
        <w:t>17.10</w:t>
      </w:r>
      <w:r w:rsidR="007B6A89" w:rsidRPr="007B6A89">
        <w:t>.201</w:t>
      </w:r>
      <w:r w:rsidR="002141D2">
        <w:t>8</w:t>
      </w:r>
      <w:r w:rsidR="007B6A89" w:rsidRPr="007B6A89">
        <w:t>.</w:t>
      </w:r>
    </w:p>
    <w:p w14:paraId="7D54FAC1" w14:textId="77777777" w:rsidR="007B6A89" w:rsidRPr="007B6A89" w:rsidRDefault="007B6A89" w:rsidP="00B545E7">
      <w:pPr>
        <w:ind w:left="2126"/>
        <w:jc w:val="left"/>
      </w:pPr>
    </w:p>
    <w:p w14:paraId="3E963234" w14:textId="77777777" w:rsidR="00E91B01" w:rsidRDefault="00E91B01" w:rsidP="00E91B01">
      <w:pPr>
        <w:ind w:left="2130"/>
      </w:pPr>
      <w:r>
        <w:t>Beginnend mit einer kurzen sprachgeschichtlichen Einführung vermittelt der Kurs den Studierenden die Grundlagen der hebräischen Sprache vom "</w:t>
      </w:r>
      <w:proofErr w:type="spellStart"/>
      <w:r>
        <w:t>Alef-Bet</w:t>
      </w:r>
      <w:proofErr w:type="spellEnd"/>
      <w:r>
        <w:t>" bis zur Lektüre einfacher Texte in biblischem Hebräisch und Neuhebräisch. Der Kurs dauert zwei Semester und wird mit dem Hebraicum abgeschlossen.</w:t>
      </w:r>
    </w:p>
    <w:p w14:paraId="2310BFAC" w14:textId="77777777" w:rsidR="00E91B01" w:rsidRDefault="00E91B01" w:rsidP="00E91B01">
      <w:pPr>
        <w:ind w:left="2130"/>
      </w:pPr>
    </w:p>
    <w:p w14:paraId="5DF92BE9" w14:textId="5495E799" w:rsidR="007B6A89" w:rsidRPr="007B6A89" w:rsidRDefault="00E91B01" w:rsidP="00E91B01">
      <w:pPr>
        <w:ind w:left="2130"/>
      </w:pPr>
      <w:r>
        <w:t>Literatur: Das benötigte Lehrmaterial ist über die Online-Lernplattform OLAT zugänglich.</w:t>
      </w:r>
    </w:p>
    <w:p w14:paraId="3B167671" w14:textId="77777777" w:rsidR="007B6A89" w:rsidRPr="007B6A89" w:rsidRDefault="007B6A89" w:rsidP="007B6A89">
      <w:pPr>
        <w:ind w:left="2130"/>
      </w:pPr>
    </w:p>
    <w:p w14:paraId="4C9FC340" w14:textId="77777777" w:rsidR="007B6A89" w:rsidRPr="007B6A89" w:rsidRDefault="007B6A89" w:rsidP="00B545E7">
      <w:pPr>
        <w:ind w:left="2126"/>
      </w:pPr>
    </w:p>
    <w:p w14:paraId="2812458B" w14:textId="77777777" w:rsidR="007B6A89" w:rsidRPr="007B6A89" w:rsidRDefault="007B6A89" w:rsidP="007B6A89">
      <w:pPr>
        <w:ind w:left="1410"/>
        <w:jc w:val="left"/>
      </w:pPr>
    </w:p>
    <w:p w14:paraId="6002B06C" w14:textId="2BFA9D4C" w:rsidR="007B6A89" w:rsidRPr="00646F92" w:rsidRDefault="007B6A89" w:rsidP="00CE008C">
      <w:pPr>
        <w:pStyle w:val="berschrift2"/>
        <w:rPr>
          <w:rFonts w:eastAsia="Times New Roman"/>
          <w:b w:val="0"/>
          <w:bCs w:val="0"/>
          <w:szCs w:val="36"/>
          <w:lang w:eastAsia="x-none"/>
        </w:rPr>
      </w:pPr>
      <w:bookmarkStart w:id="184" w:name="_Toc523222187"/>
      <w:proofErr w:type="spellStart"/>
      <w:r w:rsidRPr="007B6A89">
        <w:rPr>
          <w:rFonts w:eastAsia="Times New Roman"/>
          <w:szCs w:val="36"/>
          <w:lang w:val="x-none" w:eastAsia="x-none"/>
        </w:rPr>
        <w:lastRenderedPageBreak/>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646F92">
        <w:rPr>
          <w:rFonts w:eastAsia="Times New Roman"/>
          <w:szCs w:val="36"/>
          <w:lang w:val="x-none" w:eastAsia="x-none"/>
        </w:rPr>
        <w:t>3.</w:t>
      </w:r>
      <w:r w:rsidR="00646F92">
        <w:rPr>
          <w:rFonts w:eastAsia="Times New Roman"/>
          <w:szCs w:val="36"/>
          <w:lang w:eastAsia="x-none"/>
        </w:rPr>
        <w:t>1</w:t>
      </w:r>
      <w:r w:rsidRPr="007B6A89">
        <w:rPr>
          <w:rFonts w:eastAsia="Times New Roman"/>
          <w:szCs w:val="36"/>
          <w:lang w:eastAsia="x-none"/>
        </w:rPr>
        <w:t xml:space="preserve"> (</w:t>
      </w:r>
      <w:r w:rsidR="00CE008C">
        <w:rPr>
          <w:rFonts w:eastAsia="Times New Roman"/>
          <w:szCs w:val="36"/>
          <w:lang w:eastAsia="x-none"/>
        </w:rPr>
        <w:t>alt/</w:t>
      </w:r>
      <w:r w:rsidRPr="007B6A89">
        <w:rPr>
          <w:rFonts w:eastAsia="Times New Roman"/>
          <w:szCs w:val="36"/>
          <w:lang w:eastAsia="x-none"/>
        </w:rPr>
        <w:t>neu)</w:t>
      </w:r>
      <w:r w:rsidR="00AE4F47">
        <w:rPr>
          <w:rFonts w:eastAsia="Times New Roman"/>
          <w:szCs w:val="36"/>
          <w:lang w:eastAsia="x-none"/>
        </w:rPr>
        <w:t>/</w:t>
      </w:r>
      <w:proofErr w:type="spellStart"/>
      <w:r w:rsidR="00AE4F47">
        <w:rPr>
          <w:rFonts w:eastAsia="Times New Roman"/>
          <w:szCs w:val="36"/>
          <w:lang w:eastAsia="x-none"/>
        </w:rPr>
        <w:t>Ju</w:t>
      </w:r>
      <w:proofErr w:type="spellEnd"/>
      <w:r w:rsidR="00AE4F47">
        <w:rPr>
          <w:rFonts w:eastAsia="Times New Roman"/>
          <w:szCs w:val="36"/>
          <w:lang w:eastAsia="x-none"/>
        </w:rPr>
        <w:t>-B 3.1 A (</w:t>
      </w:r>
      <w:r w:rsidR="00CE008C">
        <w:rPr>
          <w:rFonts w:eastAsia="Times New Roman"/>
          <w:szCs w:val="36"/>
          <w:lang w:eastAsia="x-none"/>
        </w:rPr>
        <w:t>alt</w:t>
      </w:r>
      <w:r w:rsidR="00AE4F47">
        <w:rPr>
          <w:rFonts w:eastAsia="Times New Roman"/>
          <w:szCs w:val="36"/>
          <w:lang w:eastAsia="x-none"/>
        </w:rPr>
        <w:t>)</w:t>
      </w:r>
      <w:r w:rsidR="000B72E7">
        <w:rPr>
          <w:rFonts w:eastAsia="Times New Roman"/>
          <w:szCs w:val="36"/>
          <w:lang w:eastAsia="x-none"/>
        </w:rPr>
        <w:t xml:space="preserve"> </w:t>
      </w:r>
      <w:r w:rsidRPr="007B6A89">
        <w:rPr>
          <w:rFonts w:eastAsia="Times New Roman"/>
          <w:szCs w:val="36"/>
          <w:lang w:val="x-none" w:eastAsia="x-none"/>
        </w:rPr>
        <w:t xml:space="preserve">Hebräische </w:t>
      </w:r>
      <w:r w:rsidR="00646F92">
        <w:rPr>
          <w:rFonts w:eastAsia="Times New Roman"/>
          <w:szCs w:val="36"/>
          <w:lang w:eastAsia="x-none"/>
        </w:rPr>
        <w:t>Zeitungslektüre</w:t>
      </w:r>
      <w:bookmarkEnd w:id="184"/>
    </w:p>
    <w:p w14:paraId="623711A6" w14:textId="48712B8D" w:rsidR="007B6A89" w:rsidRPr="007B6A89" w:rsidRDefault="007B6A89" w:rsidP="00646F92">
      <w:pPr>
        <w:ind w:left="2126"/>
        <w:jc w:val="left"/>
      </w:pPr>
      <w:r w:rsidRPr="007B6A89">
        <w:t>(</w:t>
      </w:r>
      <w:r w:rsidR="00646F92" w:rsidRPr="00646F92">
        <w:t>ES-Ju3.1 (neu), ES-S</w:t>
      </w:r>
      <w:r w:rsidR="00CE008C">
        <w:t>e</w:t>
      </w:r>
      <w:r w:rsidR="00646F92" w:rsidRPr="00646F92">
        <w:t>2.2.3 (alt)</w:t>
      </w:r>
      <w:r w:rsidR="00646F92">
        <w:t>)</w:t>
      </w:r>
    </w:p>
    <w:p w14:paraId="75ACF527" w14:textId="77777777" w:rsidR="007B6A89" w:rsidRPr="007B6A89" w:rsidRDefault="007B6A89" w:rsidP="00B545E7">
      <w:pPr>
        <w:ind w:left="2126" w:hanging="1701"/>
        <w:jc w:val="left"/>
      </w:pPr>
    </w:p>
    <w:p w14:paraId="0745CFEF" w14:textId="77777777" w:rsidR="007B6A89" w:rsidRPr="007B6A89" w:rsidRDefault="007B6A89" w:rsidP="00B545E7">
      <w:pPr>
        <w:ind w:left="2126"/>
        <w:jc w:val="left"/>
      </w:pPr>
      <w:r w:rsidRPr="007B6A89">
        <w:t>Annelies Kuyt</w:t>
      </w:r>
    </w:p>
    <w:p w14:paraId="1C46B38E" w14:textId="0EC02F2D" w:rsidR="007B6A89" w:rsidRPr="007B6A89" w:rsidRDefault="00711BE6" w:rsidP="00646F92">
      <w:pPr>
        <w:ind w:left="2126"/>
        <w:jc w:val="left"/>
      </w:pPr>
      <w:r>
        <w:t xml:space="preserve">Übung, Di, </w:t>
      </w:r>
      <w:r w:rsidR="00646F92">
        <w:t>9.30</w:t>
      </w:r>
      <w:r>
        <w:t>-1</w:t>
      </w:r>
      <w:r w:rsidR="00646F92">
        <w:t>1</w:t>
      </w:r>
      <w:r>
        <w:t xml:space="preserve"> Uhr</w:t>
      </w:r>
      <w:r w:rsidR="007B6A89" w:rsidRPr="007B6A89">
        <w:t xml:space="preserve">, Raum 463 </w:t>
      </w:r>
      <w:proofErr w:type="spellStart"/>
      <w:r w:rsidR="007B6A89" w:rsidRPr="007B6A89">
        <w:t>Juridicum</w:t>
      </w:r>
      <w:proofErr w:type="spellEnd"/>
      <w:r w:rsidR="007B6A89" w:rsidRPr="007B6A89">
        <w:t>, ab</w:t>
      </w:r>
      <w:r w:rsidR="003A365E">
        <w:t xml:space="preserve"> 16.10.18</w:t>
      </w:r>
      <w:r w:rsidR="007B6A89" w:rsidRPr="007B6A89">
        <w:t>.</w:t>
      </w:r>
    </w:p>
    <w:p w14:paraId="5F631D1C" w14:textId="77777777" w:rsidR="007B6A89" w:rsidRPr="007B6A89" w:rsidRDefault="007B6A89" w:rsidP="00B545E7">
      <w:pPr>
        <w:ind w:left="2126" w:hanging="1701"/>
        <w:jc w:val="left"/>
      </w:pPr>
    </w:p>
    <w:p w14:paraId="64781D88" w14:textId="77777777" w:rsidR="00646F92" w:rsidRDefault="00646F92" w:rsidP="00646F92">
      <w:pPr>
        <w:shd w:val="clear" w:color="auto" w:fill="FFFFFF"/>
        <w:ind w:left="2126"/>
      </w:pPr>
      <w:r>
        <w:t>In dieser Übung werden Artikel aus verschiedenen aktuellen israelischen Tageszeitungen gelesen. Diese Lektüre neuhebräischer Texte baut auf den Grundkursen Hebräisch I und II auf.</w:t>
      </w:r>
    </w:p>
    <w:p w14:paraId="6F11E42A" w14:textId="77777777" w:rsidR="00646F92" w:rsidRDefault="00646F92" w:rsidP="00646F92">
      <w:pPr>
        <w:shd w:val="clear" w:color="auto" w:fill="FFFFFF"/>
        <w:ind w:left="2126"/>
      </w:pPr>
    </w:p>
    <w:p w14:paraId="2E524DF8" w14:textId="38A089E1" w:rsidR="007B6A89" w:rsidRDefault="00CE008C" w:rsidP="00646F92">
      <w:pPr>
        <w:shd w:val="clear" w:color="auto" w:fill="FFFFFF"/>
        <w:ind w:left="2126"/>
      </w:pPr>
      <w:r>
        <w:t>Teilnahmev</w:t>
      </w:r>
      <w:r w:rsidR="00646F92">
        <w:t xml:space="preserve">oraussetzung: </w:t>
      </w:r>
      <w:r>
        <w:t xml:space="preserve">Ju-B2 </w:t>
      </w:r>
      <w:r w:rsidR="00646F92">
        <w:t>Hebraicum.</w:t>
      </w:r>
    </w:p>
    <w:p w14:paraId="4359E9FF" w14:textId="77777777" w:rsidR="00646F92" w:rsidDel="001239E9" w:rsidRDefault="00646F92" w:rsidP="00646F92">
      <w:pPr>
        <w:shd w:val="clear" w:color="auto" w:fill="FFFFFF"/>
        <w:ind w:left="2126"/>
        <w:rPr>
          <w:del w:id="185" w:author="Blum" w:date="2018-08-21T14:48:00Z"/>
        </w:rPr>
      </w:pPr>
    </w:p>
    <w:p w14:paraId="6B72B3FA" w14:textId="77777777" w:rsidR="00646F92" w:rsidRDefault="00646F92">
      <w:pPr>
        <w:shd w:val="clear" w:color="auto" w:fill="FFFFFF"/>
        <w:pPrChange w:id="186" w:author="Blum" w:date="2018-08-21T14:48:00Z">
          <w:pPr>
            <w:shd w:val="clear" w:color="auto" w:fill="FFFFFF"/>
            <w:ind w:left="2126"/>
          </w:pPr>
        </w:pPrChange>
      </w:pPr>
    </w:p>
    <w:p w14:paraId="0D65D601" w14:textId="1431FB0E" w:rsidR="00646F92" w:rsidRPr="00125B1B" w:rsidRDefault="0077560D" w:rsidP="00646F92">
      <w:pPr>
        <w:pStyle w:val="berschrift2"/>
      </w:pPr>
      <w:bookmarkStart w:id="187" w:name="_Toc492377018"/>
      <w:bookmarkStart w:id="188" w:name="_Toc523222188"/>
      <w:proofErr w:type="spellStart"/>
      <w:r>
        <w:t>Ju</w:t>
      </w:r>
      <w:proofErr w:type="spellEnd"/>
      <w:r>
        <w:t>-B 3.2 (</w:t>
      </w:r>
      <w:r w:rsidR="00CE008C">
        <w:t>alt/</w:t>
      </w:r>
      <w:r w:rsidR="00A83770">
        <w:t xml:space="preserve">neu) </w:t>
      </w:r>
      <w:r w:rsidR="00646F92" w:rsidRPr="008307C8">
        <w:t>Hebräische Konversation</w:t>
      </w:r>
      <w:bookmarkEnd w:id="187"/>
      <w:bookmarkEnd w:id="188"/>
      <w:r w:rsidR="00646F92">
        <w:t xml:space="preserve"> </w:t>
      </w:r>
    </w:p>
    <w:p w14:paraId="16CF92AC" w14:textId="77777777" w:rsidR="00646F92" w:rsidRDefault="00646F92" w:rsidP="00646F92">
      <w:pPr>
        <w:ind w:firstLine="708"/>
        <w:jc w:val="left"/>
      </w:pPr>
    </w:p>
    <w:p w14:paraId="343A8DB4" w14:textId="77777777" w:rsidR="00646F92" w:rsidRDefault="00646F92" w:rsidP="00646F92">
      <w:pPr>
        <w:ind w:left="2126"/>
      </w:pPr>
      <w:r w:rsidRPr="0014767E">
        <w:t>Annelies Kuyt</w:t>
      </w:r>
    </w:p>
    <w:p w14:paraId="455AF53A" w14:textId="1D692995" w:rsidR="00646F92" w:rsidRPr="000601B3" w:rsidRDefault="00646F92" w:rsidP="00646F92">
      <w:pPr>
        <w:ind w:left="2126"/>
        <w:jc w:val="left"/>
        <w:rPr>
          <w:color w:val="D0CECE"/>
        </w:rPr>
      </w:pPr>
      <w:r w:rsidRPr="00040740">
        <w:t>Übung, Di, 11.00-12.00,</w:t>
      </w:r>
      <w:r w:rsidRPr="000601B3">
        <w:rPr>
          <w:color w:val="D0CECE"/>
        </w:rPr>
        <w:t xml:space="preserve"> </w:t>
      </w:r>
      <w:r w:rsidRPr="00040740">
        <w:t xml:space="preserve">Raum 463 </w:t>
      </w:r>
      <w:proofErr w:type="spellStart"/>
      <w:r w:rsidRPr="00040740">
        <w:t>Juridicum</w:t>
      </w:r>
      <w:proofErr w:type="spellEnd"/>
      <w:r w:rsidRPr="00040740">
        <w:t>, ab</w:t>
      </w:r>
      <w:r w:rsidR="00DD5E79">
        <w:t xml:space="preserve"> 16.10.18</w:t>
      </w:r>
      <w:r w:rsidRPr="00040740">
        <w:t>.</w:t>
      </w:r>
    </w:p>
    <w:p w14:paraId="4D7E8CCF" w14:textId="77777777" w:rsidR="00646F92" w:rsidRDefault="00646F92" w:rsidP="00646F92">
      <w:pPr>
        <w:ind w:left="2126"/>
      </w:pPr>
    </w:p>
    <w:p w14:paraId="0AECB9C5" w14:textId="77777777" w:rsidR="00646F92" w:rsidRPr="00684231" w:rsidRDefault="00646F92" w:rsidP="00646F92">
      <w:pPr>
        <w:ind w:left="2126"/>
        <w:rPr>
          <w:rFonts w:eastAsia="Times New Roman"/>
          <w:lang w:eastAsia="de-DE" w:bidi="he-IL"/>
        </w:rPr>
      </w:pPr>
      <w:r w:rsidRPr="00684231">
        <w:rPr>
          <w:rFonts w:eastAsia="Times New Roman"/>
          <w:color w:val="000000"/>
          <w:lang w:eastAsia="de-DE" w:bidi="he-IL"/>
        </w:rPr>
        <w:t>Anhand von Gesprächen, Rollenspielen und eventuell Kurzreferaten leitet diese Übung zur aktiven Umsetzung der vor allem in den Grundkursen Hebräisch I und II erworbenen Sprachkenntnisse an. Gedacht für Studierende nach dem Hebraicum und vor einem möglicherweise geplanten Studienaufenthalt in Israel.</w:t>
      </w:r>
    </w:p>
    <w:p w14:paraId="369F6281" w14:textId="77777777" w:rsidR="00646F92" w:rsidRDefault="00646F92" w:rsidP="00646F92">
      <w:pPr>
        <w:ind w:left="2126"/>
        <w:jc w:val="left"/>
      </w:pPr>
    </w:p>
    <w:p w14:paraId="1B92C196" w14:textId="6F385A52" w:rsidR="00646F92" w:rsidRDefault="00CE008C" w:rsidP="00646F92">
      <w:pPr>
        <w:ind w:left="2126"/>
      </w:pPr>
      <w:r>
        <w:t>Teilnahmev</w:t>
      </w:r>
      <w:r w:rsidR="00646F92" w:rsidRPr="00A850B3">
        <w:t xml:space="preserve">oraussetzung: </w:t>
      </w:r>
      <w:r>
        <w:t xml:space="preserve">Ju-B2 </w:t>
      </w:r>
      <w:r w:rsidR="00646F92" w:rsidRPr="00A850B3">
        <w:t>Hebraicum</w:t>
      </w:r>
      <w:r w:rsidR="00A83770">
        <w:t>.</w:t>
      </w:r>
    </w:p>
    <w:p w14:paraId="2A6F5D95" w14:textId="77777777" w:rsidR="00646F92" w:rsidRPr="007B6A89" w:rsidDel="001239E9" w:rsidRDefault="00646F92" w:rsidP="00646F92">
      <w:pPr>
        <w:shd w:val="clear" w:color="auto" w:fill="FFFFFF"/>
        <w:ind w:left="2126"/>
        <w:rPr>
          <w:del w:id="189" w:author="Blum" w:date="2018-08-21T14:48:00Z"/>
        </w:rPr>
      </w:pPr>
    </w:p>
    <w:p w14:paraId="2685DF43" w14:textId="77777777" w:rsidR="007B6A89" w:rsidRPr="007B6A89" w:rsidRDefault="007B6A89">
      <w:pPr>
        <w:jc w:val="left"/>
        <w:pPrChange w:id="190" w:author="Blum" w:date="2018-08-21T14:48:00Z">
          <w:pPr>
            <w:ind w:left="1410"/>
            <w:jc w:val="left"/>
          </w:pPr>
        </w:pPrChange>
      </w:pPr>
    </w:p>
    <w:p w14:paraId="78D2E1B5" w14:textId="1A1E2DA0" w:rsidR="007B6A89" w:rsidRPr="007B6A89" w:rsidRDefault="007B6A89" w:rsidP="0077560D">
      <w:pPr>
        <w:pStyle w:val="berschrift2"/>
        <w:rPr>
          <w:rFonts w:eastAsia="Times New Roman"/>
          <w:b w:val="0"/>
          <w:bCs w:val="0"/>
          <w:szCs w:val="36"/>
          <w:lang w:eastAsia="x-none"/>
        </w:rPr>
      </w:pPr>
      <w:bookmarkStart w:id="191" w:name="_Toc523222189"/>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AF744D">
        <w:rPr>
          <w:rFonts w:eastAsia="Times New Roman"/>
          <w:szCs w:val="36"/>
          <w:lang w:val="x-none" w:eastAsia="x-none"/>
        </w:rPr>
        <w:t>4.</w:t>
      </w:r>
      <w:r w:rsidR="00AF744D">
        <w:rPr>
          <w:rFonts w:eastAsia="Times New Roman"/>
          <w:szCs w:val="36"/>
          <w:lang w:eastAsia="x-none"/>
        </w:rPr>
        <w:t>1</w:t>
      </w:r>
      <w:r w:rsidRPr="007B6A89">
        <w:rPr>
          <w:rFonts w:eastAsia="Times New Roman"/>
          <w:szCs w:val="36"/>
          <w:lang w:eastAsia="x-none"/>
        </w:rPr>
        <w:t xml:space="preserve"> (</w:t>
      </w:r>
      <w:r w:rsidR="00CE008C">
        <w:rPr>
          <w:rFonts w:eastAsia="Times New Roman"/>
          <w:szCs w:val="36"/>
          <w:lang w:eastAsia="x-none"/>
        </w:rPr>
        <w:t>alt/</w:t>
      </w:r>
      <w:r w:rsidRPr="007B6A89">
        <w:rPr>
          <w:rFonts w:eastAsia="Times New Roman"/>
          <w:szCs w:val="36"/>
          <w:lang w:eastAsia="x-none"/>
        </w:rPr>
        <w:t>neu)</w:t>
      </w:r>
      <w:r w:rsidRPr="007B6A89">
        <w:rPr>
          <w:rFonts w:eastAsia="Times New Roman"/>
          <w:szCs w:val="36"/>
          <w:lang w:val="x-none" w:eastAsia="x-none"/>
        </w:rPr>
        <w:tab/>
      </w:r>
      <w:r w:rsidR="00AF744D">
        <w:t xml:space="preserve">Bibellektüre mit </w:t>
      </w:r>
      <w:proofErr w:type="spellStart"/>
      <w:r w:rsidR="00AF744D">
        <w:t>Targum</w:t>
      </w:r>
      <w:bookmarkEnd w:id="191"/>
      <w:proofErr w:type="spellEnd"/>
    </w:p>
    <w:p w14:paraId="4D29CAD3" w14:textId="437EF9D4" w:rsidR="007B6A89" w:rsidRPr="007B6A89" w:rsidRDefault="007B6A89" w:rsidP="00AF744D">
      <w:pPr>
        <w:ind w:left="2126" w:firstLine="6"/>
        <w:jc w:val="left"/>
      </w:pPr>
      <w:r w:rsidRPr="007B6A89">
        <w:t>(</w:t>
      </w:r>
      <w:r w:rsidR="00AF744D" w:rsidRPr="00AF744D">
        <w:t>ES-Ju4.1; ES-Se2.2.1 (alt)</w:t>
      </w:r>
      <w:r w:rsidRPr="007B6A89">
        <w:t>)</w:t>
      </w:r>
    </w:p>
    <w:p w14:paraId="5756D40C" w14:textId="77777777" w:rsidR="007B6A89" w:rsidRPr="007B6A89" w:rsidRDefault="007B6A89" w:rsidP="00B545E7">
      <w:pPr>
        <w:ind w:left="2126"/>
        <w:jc w:val="left"/>
      </w:pPr>
    </w:p>
    <w:p w14:paraId="3911B091" w14:textId="0A3EAA9F" w:rsidR="007B6A89" w:rsidRPr="007B6A89" w:rsidRDefault="00AF744D" w:rsidP="00B545E7">
      <w:pPr>
        <w:ind w:left="2126"/>
        <w:jc w:val="left"/>
      </w:pPr>
      <w:r>
        <w:t xml:space="preserve">Anna </w:t>
      </w:r>
      <w:proofErr w:type="spellStart"/>
      <w:r>
        <w:t>Busa</w:t>
      </w:r>
      <w:proofErr w:type="spellEnd"/>
    </w:p>
    <w:p w14:paraId="76AF8D34" w14:textId="28E612DD" w:rsidR="007B6A89" w:rsidRPr="007B6A89" w:rsidRDefault="00711BE6" w:rsidP="00AF744D">
      <w:pPr>
        <w:ind w:left="2126"/>
        <w:jc w:val="left"/>
      </w:pPr>
      <w:r>
        <w:t xml:space="preserve">Übung, </w:t>
      </w:r>
      <w:r w:rsidR="00AF744D">
        <w:t>Mo</w:t>
      </w:r>
      <w:r>
        <w:t xml:space="preserve">, </w:t>
      </w:r>
      <w:r w:rsidR="00AF744D">
        <w:t>10-12</w:t>
      </w:r>
      <w:r>
        <w:t xml:space="preserve"> Uhr</w:t>
      </w:r>
      <w:r w:rsidR="007B6A89" w:rsidRPr="007B6A89">
        <w:t xml:space="preserve">, Raum 463 </w:t>
      </w:r>
      <w:proofErr w:type="spellStart"/>
      <w:r w:rsidR="007B6A89" w:rsidRPr="007B6A89">
        <w:t>Juridicum</w:t>
      </w:r>
      <w:proofErr w:type="spellEnd"/>
      <w:r w:rsidR="007B6A89" w:rsidRPr="007B6A89">
        <w:t>, ab</w:t>
      </w:r>
      <w:r w:rsidR="00803677">
        <w:t xml:space="preserve"> 1</w:t>
      </w:r>
      <w:r w:rsidR="00A83770">
        <w:t>5</w:t>
      </w:r>
      <w:r w:rsidR="00803677">
        <w:t>.10.18</w:t>
      </w:r>
      <w:r w:rsidR="007B6A89" w:rsidRPr="007B6A89">
        <w:t>.</w:t>
      </w:r>
    </w:p>
    <w:p w14:paraId="47C8FE9F" w14:textId="77777777" w:rsidR="007B6A89" w:rsidRPr="007B6A89" w:rsidRDefault="007B6A89" w:rsidP="00B545E7">
      <w:pPr>
        <w:ind w:left="2126"/>
        <w:jc w:val="left"/>
      </w:pPr>
    </w:p>
    <w:p w14:paraId="33DF050D" w14:textId="13CFD600" w:rsidR="007B6A89" w:rsidRDefault="00AF744D" w:rsidP="00B545E7">
      <w:pPr>
        <w:ind w:left="2126"/>
        <w:rPr>
          <w:ins w:id="192" w:author="Kuyt" w:date="2018-07-02T18:11:00Z"/>
        </w:rPr>
      </w:pPr>
      <w:r w:rsidRPr="00AF744D">
        <w:t xml:space="preserve">In dieser Übung soll eine Auswahl biblischer Erzählungen aus Genesis gelesen werden. Die Texte werden sprachlich und inhaltlich mit der jeweiligen aramäischen Fassung in den verschiedenen </w:t>
      </w:r>
      <w:proofErr w:type="spellStart"/>
      <w:r w:rsidRPr="00AF744D">
        <w:t>Targumim</w:t>
      </w:r>
      <w:proofErr w:type="spellEnd"/>
      <w:r w:rsidRPr="00AF744D">
        <w:t xml:space="preserve"> verglichen. Die Übung versteht sich als eine Einführung in die aramäische Sprache und Art der </w:t>
      </w:r>
      <w:proofErr w:type="spellStart"/>
      <w:r w:rsidRPr="00AF744D">
        <w:t>Targumim</w:t>
      </w:r>
      <w:proofErr w:type="spellEnd"/>
      <w:r w:rsidRPr="00AF744D">
        <w:t xml:space="preserve"> und vermittelt einen Einblick in die Weiterentwicklung und Umgang mit der biblischen Erzählung zur Zeit der frühen und späteren </w:t>
      </w:r>
      <w:proofErr w:type="spellStart"/>
      <w:r w:rsidRPr="00AF744D">
        <w:t>Targumliteratur</w:t>
      </w:r>
      <w:proofErr w:type="spellEnd"/>
      <w:r w:rsidRPr="00AF744D">
        <w:t>.</w:t>
      </w:r>
    </w:p>
    <w:p w14:paraId="4394ED8B" w14:textId="77777777" w:rsidR="00CE008C" w:rsidRPr="007B6A89" w:rsidRDefault="00CE008C" w:rsidP="00B545E7">
      <w:pPr>
        <w:ind w:left="2126"/>
        <w:rPr>
          <w:b/>
          <w:bCs/>
        </w:rPr>
      </w:pPr>
    </w:p>
    <w:p w14:paraId="3B46D41A" w14:textId="01765071" w:rsidR="00CE008C" w:rsidRDefault="007B6A89" w:rsidP="00B545E7">
      <w:pPr>
        <w:ind w:left="2126"/>
      </w:pPr>
      <w:r w:rsidRPr="007B6A89">
        <w:t xml:space="preserve">Teilnahmevoraussetzung: </w:t>
      </w:r>
      <w:r w:rsidR="00CE008C">
        <w:t>Erfolgreiche Absolvierung der Module Ju-B1 und Ju-B2.</w:t>
      </w:r>
    </w:p>
    <w:p w14:paraId="3CFFC0CB" w14:textId="77777777" w:rsidR="00AF744D" w:rsidRPr="00FD71F3" w:rsidRDefault="00AF744D" w:rsidP="00B545E7">
      <w:pPr>
        <w:ind w:left="2126"/>
      </w:pPr>
    </w:p>
    <w:p w14:paraId="02B978D6" w14:textId="77777777" w:rsidR="00AF744D" w:rsidRDefault="00AF744D" w:rsidP="00AF744D">
      <w:pPr>
        <w:ind w:left="2126"/>
        <w:rPr>
          <w:lang w:val="en-US"/>
        </w:rPr>
      </w:pPr>
      <w:proofErr w:type="spellStart"/>
      <w:r w:rsidRPr="00AF744D">
        <w:rPr>
          <w:lang w:val="en-US"/>
        </w:rPr>
        <w:t>Literatur</w:t>
      </w:r>
      <w:proofErr w:type="spellEnd"/>
      <w:r w:rsidRPr="00AF744D">
        <w:rPr>
          <w:lang w:val="en-US"/>
        </w:rPr>
        <w:t>:</w:t>
      </w:r>
    </w:p>
    <w:p w14:paraId="2370BD8A" w14:textId="77777777" w:rsidR="00AF744D" w:rsidRPr="00AF744D" w:rsidRDefault="00AF744D" w:rsidP="00AF744D">
      <w:pPr>
        <w:ind w:left="2126"/>
        <w:rPr>
          <w:lang w:val="en-US"/>
        </w:rPr>
      </w:pPr>
    </w:p>
    <w:p w14:paraId="1C52304E" w14:textId="66A0656F" w:rsidR="00AF744D" w:rsidRPr="00FD71F3" w:rsidRDefault="00AF744D" w:rsidP="00252EE5">
      <w:pPr>
        <w:ind w:left="2126"/>
        <w:rPr>
          <w:lang w:val="en-US"/>
        </w:rPr>
      </w:pPr>
      <w:r w:rsidRPr="00FD71F3">
        <w:rPr>
          <w:smallCaps/>
          <w:lang w:val="en-US"/>
        </w:rPr>
        <w:t>Flesher, P. V.M</w:t>
      </w:r>
      <w:r w:rsidRPr="00AF744D">
        <w:rPr>
          <w:lang w:val="en-US"/>
        </w:rPr>
        <w:t xml:space="preserve">. The </w:t>
      </w:r>
      <w:proofErr w:type="spellStart"/>
      <w:r w:rsidRPr="00AF744D">
        <w:rPr>
          <w:lang w:val="en-US"/>
        </w:rPr>
        <w:t>Targums</w:t>
      </w:r>
      <w:proofErr w:type="spellEnd"/>
      <w:r w:rsidRPr="00AF744D">
        <w:rPr>
          <w:lang w:val="en-US"/>
        </w:rPr>
        <w:t xml:space="preserve">. A Critical Introduction. </w:t>
      </w:r>
      <w:proofErr w:type="gramStart"/>
      <w:r w:rsidR="00397813" w:rsidRPr="00B15B00">
        <w:rPr>
          <w:lang w:val="en-US"/>
        </w:rPr>
        <w:t>Ann Arbor 2011;</w:t>
      </w:r>
      <w:r w:rsidRPr="00B15B00">
        <w:rPr>
          <w:lang w:val="en-US"/>
          <w:rPrChange w:id="193" w:author="Junker" w:date="2018-08-28T11:44:00Z">
            <w:rPr>
              <w:lang w:val="en-US"/>
            </w:rPr>
          </w:rPrChange>
        </w:rPr>
        <w:t xml:space="preserve"> </w:t>
      </w:r>
      <w:r w:rsidRPr="00B15B00">
        <w:rPr>
          <w:smallCaps/>
          <w:lang w:val="en-US"/>
          <w:rPrChange w:id="194" w:author="Junker" w:date="2018-08-28T11:44:00Z">
            <w:rPr>
              <w:smallCaps/>
              <w:lang w:val="en-US"/>
            </w:rPr>
          </w:rPrChange>
        </w:rPr>
        <w:t>Mulder, Martin J</w:t>
      </w:r>
      <w:r w:rsidRPr="00B15B00">
        <w:rPr>
          <w:lang w:val="en-US"/>
          <w:rPrChange w:id="195" w:author="Junker" w:date="2018-08-28T11:44:00Z">
            <w:rPr>
              <w:lang w:val="en-US"/>
            </w:rPr>
          </w:rPrChange>
        </w:rPr>
        <w:t>. (</w:t>
      </w:r>
      <w:proofErr w:type="spellStart"/>
      <w:r w:rsidRPr="00B15B00">
        <w:rPr>
          <w:lang w:val="en-US"/>
          <w:rPrChange w:id="196" w:author="Junker" w:date="2018-08-28T11:44:00Z">
            <w:rPr>
              <w:lang w:val="en-US"/>
            </w:rPr>
          </w:rPrChange>
        </w:rPr>
        <w:t>Hrsg</w:t>
      </w:r>
      <w:proofErr w:type="spellEnd"/>
      <w:r w:rsidRPr="00B15B00">
        <w:rPr>
          <w:lang w:val="en-US"/>
          <w:rPrChange w:id="197" w:author="Junker" w:date="2018-08-28T11:44:00Z">
            <w:rPr>
              <w:lang w:val="en-US"/>
            </w:rPr>
          </w:rPrChange>
        </w:rPr>
        <w:t xml:space="preserve">.), </w:t>
      </w:r>
      <w:proofErr w:type="spellStart"/>
      <w:r w:rsidRPr="00B15B00">
        <w:rPr>
          <w:lang w:val="en-US"/>
          <w:rPrChange w:id="198" w:author="Junker" w:date="2018-08-28T11:44:00Z">
            <w:rPr>
              <w:lang w:val="en-US"/>
            </w:rPr>
          </w:rPrChange>
        </w:rPr>
        <w:t>Mikra</w:t>
      </w:r>
      <w:proofErr w:type="spellEnd"/>
      <w:r w:rsidRPr="00B15B00">
        <w:rPr>
          <w:lang w:val="en-US"/>
          <w:rPrChange w:id="199" w:author="Junker" w:date="2018-08-28T11:44:00Z">
            <w:rPr>
              <w:lang w:val="en-US"/>
            </w:rPr>
          </w:rPrChange>
        </w:rPr>
        <w:t>.</w:t>
      </w:r>
      <w:proofErr w:type="gramEnd"/>
      <w:r w:rsidRPr="00B15B00">
        <w:rPr>
          <w:lang w:val="en-US"/>
          <w:rPrChange w:id="200" w:author="Junker" w:date="2018-08-28T11:44:00Z">
            <w:rPr>
              <w:lang w:val="en-US"/>
            </w:rPr>
          </w:rPrChange>
        </w:rPr>
        <w:t xml:space="preserve"> </w:t>
      </w:r>
      <w:r w:rsidRPr="00AF744D">
        <w:rPr>
          <w:lang w:val="en-US"/>
        </w:rPr>
        <w:t>Text, Translation, Reading and Interpretation of the Hebrew Bible in Ancient Judaism and Earl</w:t>
      </w:r>
      <w:r w:rsidR="00397813">
        <w:rPr>
          <w:lang w:val="en-US"/>
        </w:rPr>
        <w:t xml:space="preserve">y Christianity. </w:t>
      </w:r>
      <w:proofErr w:type="spellStart"/>
      <w:r w:rsidR="00397813">
        <w:rPr>
          <w:lang w:val="en-US"/>
        </w:rPr>
        <w:t>Assen</w:t>
      </w:r>
      <w:proofErr w:type="spellEnd"/>
      <w:r w:rsidR="00397813">
        <w:rPr>
          <w:lang w:val="en-US"/>
        </w:rPr>
        <w:t xml:space="preserve"> </w:t>
      </w:r>
      <w:proofErr w:type="spellStart"/>
      <w:r w:rsidR="00397813">
        <w:rPr>
          <w:lang w:val="en-US"/>
        </w:rPr>
        <w:t>u.a</w:t>
      </w:r>
      <w:proofErr w:type="spellEnd"/>
      <w:r w:rsidR="00397813">
        <w:rPr>
          <w:lang w:val="en-US"/>
        </w:rPr>
        <w:t xml:space="preserve">. 1988; </w:t>
      </w:r>
      <w:proofErr w:type="spellStart"/>
      <w:r w:rsidRPr="00FD71F3">
        <w:rPr>
          <w:smallCaps/>
          <w:lang w:val="en-US"/>
        </w:rPr>
        <w:t>Grossfeld</w:t>
      </w:r>
      <w:proofErr w:type="spellEnd"/>
      <w:r w:rsidR="00FD71F3" w:rsidRPr="00FD71F3">
        <w:rPr>
          <w:smallCaps/>
          <w:lang w:val="en-US"/>
        </w:rPr>
        <w:t>, Bernard</w:t>
      </w:r>
      <w:r w:rsidR="00252EE5">
        <w:rPr>
          <w:lang w:val="en-US"/>
        </w:rPr>
        <w:t xml:space="preserve">; </w:t>
      </w:r>
      <w:r w:rsidR="00FD71F3" w:rsidRPr="00FD71F3">
        <w:rPr>
          <w:smallCaps/>
          <w:lang w:val="en-US"/>
        </w:rPr>
        <w:t>Sperling, S. David</w:t>
      </w:r>
      <w:r w:rsidR="00FD71F3" w:rsidRPr="00FD71F3">
        <w:rPr>
          <w:lang w:val="en-US"/>
        </w:rPr>
        <w:t xml:space="preserve"> „Bible; Translations; </w:t>
      </w:r>
      <w:proofErr w:type="gramStart"/>
      <w:r w:rsidR="00FD71F3" w:rsidRPr="00FD71F3">
        <w:rPr>
          <w:lang w:val="en-US"/>
        </w:rPr>
        <w:t>The</w:t>
      </w:r>
      <w:proofErr w:type="gramEnd"/>
      <w:r w:rsidR="00FD71F3" w:rsidRPr="00FD71F3">
        <w:rPr>
          <w:lang w:val="en-US"/>
        </w:rPr>
        <w:t xml:space="preserve"> </w:t>
      </w:r>
      <w:proofErr w:type="spellStart"/>
      <w:r w:rsidR="00FD71F3" w:rsidRPr="00FD71F3">
        <w:rPr>
          <w:lang w:val="en-US"/>
        </w:rPr>
        <w:t>Targumim</w:t>
      </w:r>
      <w:proofErr w:type="spellEnd"/>
      <w:r w:rsidR="00FD71F3" w:rsidRPr="00FD71F3">
        <w:rPr>
          <w:lang w:val="en-US"/>
        </w:rPr>
        <w:t>“</w:t>
      </w:r>
    </w:p>
    <w:p w14:paraId="3A941266" w14:textId="07D1D5E1" w:rsidR="00AF744D" w:rsidRPr="00106D4B" w:rsidRDefault="00176C05" w:rsidP="00FD71F3">
      <w:pPr>
        <w:ind w:left="2126"/>
      </w:pPr>
      <w:proofErr w:type="gramStart"/>
      <w:r w:rsidRPr="00E74659">
        <w:rPr>
          <w:lang w:val="en-US"/>
        </w:rPr>
        <w:t>in</w:t>
      </w:r>
      <w:proofErr w:type="gramEnd"/>
      <w:r w:rsidRPr="00E74659">
        <w:rPr>
          <w:lang w:val="en-US"/>
        </w:rPr>
        <w:t xml:space="preserve">: </w:t>
      </w:r>
      <w:proofErr w:type="spellStart"/>
      <w:r w:rsidRPr="00E74659">
        <w:rPr>
          <w:lang w:val="en-US"/>
        </w:rPr>
        <w:t>Encyclopaedia</w:t>
      </w:r>
      <w:proofErr w:type="spellEnd"/>
      <w:r w:rsidRPr="00E74659">
        <w:rPr>
          <w:lang w:val="en-US"/>
        </w:rPr>
        <w:t xml:space="preserve"> Judaica, Michael </w:t>
      </w:r>
      <w:proofErr w:type="spellStart"/>
      <w:r w:rsidRPr="00E74659">
        <w:rPr>
          <w:lang w:val="en-US"/>
        </w:rPr>
        <w:t>Berenbaum</w:t>
      </w:r>
      <w:proofErr w:type="spellEnd"/>
      <w:r w:rsidRPr="00E74659">
        <w:rPr>
          <w:lang w:val="en-US"/>
        </w:rPr>
        <w:t xml:space="preserve">; Fred </w:t>
      </w:r>
      <w:proofErr w:type="spellStart"/>
      <w:r w:rsidRPr="00E74659">
        <w:rPr>
          <w:lang w:val="en-US"/>
        </w:rPr>
        <w:t>Skolnik</w:t>
      </w:r>
      <w:proofErr w:type="spellEnd"/>
      <w:r w:rsidR="00FD71F3" w:rsidRPr="00E74659">
        <w:rPr>
          <w:lang w:val="en-US"/>
        </w:rPr>
        <w:t xml:space="preserve"> (</w:t>
      </w:r>
      <w:proofErr w:type="spellStart"/>
      <w:r w:rsidR="00FD71F3" w:rsidRPr="00E74659">
        <w:rPr>
          <w:lang w:val="en-US"/>
        </w:rPr>
        <w:t>Hrsg</w:t>
      </w:r>
      <w:proofErr w:type="spellEnd"/>
      <w:r w:rsidR="00FD71F3" w:rsidRPr="00E74659">
        <w:rPr>
          <w:lang w:val="en-US"/>
        </w:rPr>
        <w:t xml:space="preserve">.), Bd. 14, Detroit² 2007. </w:t>
      </w:r>
      <w:r w:rsidR="00FD71F3" w:rsidRPr="00106D4B">
        <w:t>S. 588</w:t>
      </w:r>
      <w:r w:rsidR="00AF744D" w:rsidRPr="00106D4B">
        <w:t>-</w:t>
      </w:r>
      <w:r w:rsidR="00FD71F3" w:rsidRPr="00106D4B">
        <w:t>595</w:t>
      </w:r>
      <w:r w:rsidR="00AF744D" w:rsidRPr="00106D4B">
        <w:t>.</w:t>
      </w:r>
    </w:p>
    <w:p w14:paraId="017DB8AD" w14:textId="77777777" w:rsidR="00E8141F" w:rsidRDefault="00E8141F">
      <w:pPr>
        <w:pPrChange w:id="201" w:author="Blum" w:date="2018-08-21T14:35:00Z">
          <w:pPr>
            <w:pStyle w:val="berschrift2"/>
          </w:pPr>
        </w:pPrChange>
      </w:pPr>
    </w:p>
    <w:p w14:paraId="39DEF9CB" w14:textId="737F9B82" w:rsidR="007B6A89" w:rsidRPr="00AF744D" w:rsidRDefault="007B6A89" w:rsidP="00E8141F">
      <w:pPr>
        <w:pStyle w:val="berschrift2"/>
        <w:rPr>
          <w:rFonts w:eastAsia="Times New Roman"/>
          <w:b w:val="0"/>
          <w:bCs w:val="0"/>
          <w:szCs w:val="36"/>
          <w:lang w:eastAsia="x-none"/>
        </w:rPr>
      </w:pPr>
      <w:bookmarkStart w:id="202" w:name="_Toc523222190"/>
      <w:proofErr w:type="spellStart"/>
      <w:r w:rsidRPr="007B6A89">
        <w:rPr>
          <w:rFonts w:eastAsia="Times New Roman"/>
          <w:szCs w:val="36"/>
          <w:lang w:val="x-none" w:eastAsia="x-none"/>
        </w:rPr>
        <w:lastRenderedPageBreak/>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77560D">
        <w:rPr>
          <w:rFonts w:eastAsia="Times New Roman"/>
          <w:szCs w:val="36"/>
          <w:lang w:val="x-none" w:eastAsia="x-none"/>
        </w:rPr>
        <w:t>5.</w:t>
      </w:r>
      <w:r w:rsidR="0077560D">
        <w:rPr>
          <w:rFonts w:eastAsia="Times New Roman"/>
          <w:szCs w:val="36"/>
          <w:lang w:eastAsia="x-none"/>
        </w:rPr>
        <w:t>1</w:t>
      </w:r>
      <w:r w:rsidRPr="007B6A89">
        <w:rPr>
          <w:rFonts w:eastAsia="Times New Roman"/>
          <w:szCs w:val="36"/>
          <w:lang w:eastAsia="x-none"/>
        </w:rPr>
        <w:t xml:space="preserve"> (</w:t>
      </w:r>
      <w:r w:rsidR="00176C05">
        <w:rPr>
          <w:rFonts w:eastAsia="Times New Roman"/>
          <w:szCs w:val="36"/>
          <w:lang w:eastAsia="x-none"/>
        </w:rPr>
        <w:t>alt/</w:t>
      </w:r>
      <w:r w:rsidRPr="007B6A89">
        <w:rPr>
          <w:rFonts w:eastAsia="Times New Roman"/>
          <w:szCs w:val="36"/>
          <w:lang w:eastAsia="x-none"/>
        </w:rPr>
        <w:t>neu)</w:t>
      </w:r>
      <w:r w:rsidR="009821EE">
        <w:rPr>
          <w:rFonts w:eastAsia="Times New Roman"/>
          <w:szCs w:val="36"/>
          <w:lang w:eastAsia="x-none"/>
        </w:rPr>
        <w:tab/>
      </w:r>
      <w:r w:rsidR="004329A5">
        <w:rPr>
          <w:rFonts w:eastAsia="Times New Roman"/>
          <w:szCs w:val="36"/>
          <w:lang w:eastAsia="x-none"/>
        </w:rPr>
        <w:t>Rabbinische</w:t>
      </w:r>
      <w:r w:rsidRPr="007B6A89">
        <w:rPr>
          <w:rFonts w:eastAsia="Times New Roman"/>
          <w:szCs w:val="36"/>
          <w:lang w:eastAsia="x-none"/>
        </w:rPr>
        <w:t xml:space="preserve"> </w:t>
      </w:r>
      <w:r w:rsidR="004329A5">
        <w:rPr>
          <w:rFonts w:eastAsia="Times New Roman"/>
          <w:szCs w:val="36"/>
          <w:lang w:eastAsia="x-none"/>
        </w:rPr>
        <w:t>Texte</w:t>
      </w:r>
      <w:r w:rsidR="00AF744D">
        <w:rPr>
          <w:rFonts w:eastAsia="Times New Roman"/>
          <w:szCs w:val="36"/>
          <w:lang w:val="x-none" w:eastAsia="x-none"/>
        </w:rPr>
        <w:t xml:space="preserve"> I</w:t>
      </w:r>
      <w:r w:rsidRPr="007B6A89">
        <w:rPr>
          <w:rFonts w:eastAsia="Times New Roman"/>
          <w:szCs w:val="36"/>
          <w:lang w:val="x-none" w:eastAsia="x-none"/>
        </w:rPr>
        <w:t xml:space="preserve">: </w:t>
      </w:r>
      <w:proofErr w:type="spellStart"/>
      <w:r w:rsidRPr="007B6A89">
        <w:rPr>
          <w:rFonts w:eastAsia="Times New Roman"/>
          <w:szCs w:val="36"/>
          <w:lang w:val="x-none" w:eastAsia="x-none"/>
        </w:rPr>
        <w:t>Mi</w:t>
      </w:r>
      <w:r w:rsidR="00AF744D">
        <w:rPr>
          <w:rFonts w:eastAsia="Times New Roman"/>
          <w:szCs w:val="36"/>
          <w:lang w:eastAsia="x-none"/>
        </w:rPr>
        <w:t>shna</w:t>
      </w:r>
      <w:bookmarkEnd w:id="202"/>
      <w:proofErr w:type="spellEnd"/>
    </w:p>
    <w:p w14:paraId="3A21A921" w14:textId="53B21BEE" w:rsidR="007B6A89" w:rsidRPr="007B6A89" w:rsidRDefault="00AF744D" w:rsidP="00DB7F21">
      <w:pPr>
        <w:ind w:left="1985" w:firstLine="139"/>
        <w:jc w:val="left"/>
      </w:pPr>
      <w:r>
        <w:t>(auch ES-</w:t>
      </w:r>
      <w:proofErr w:type="spellStart"/>
      <w:r>
        <w:t>Ju</w:t>
      </w:r>
      <w:proofErr w:type="spellEnd"/>
      <w:r>
        <w:t xml:space="preserve"> 5.1</w:t>
      </w:r>
      <w:r w:rsidR="00C95B75">
        <w:t xml:space="preserve"> (neu)</w:t>
      </w:r>
      <w:r w:rsidR="007B6A89" w:rsidRPr="007B6A89">
        <w:t>)</w:t>
      </w:r>
    </w:p>
    <w:p w14:paraId="38621C4C" w14:textId="77777777" w:rsidR="007B6A89" w:rsidRPr="007B6A89" w:rsidRDefault="007B6A89" w:rsidP="00C95B75">
      <w:pPr>
        <w:ind w:left="2126" w:hanging="1701"/>
        <w:jc w:val="left"/>
      </w:pPr>
    </w:p>
    <w:p w14:paraId="26E46A20" w14:textId="77777777" w:rsidR="000B50F8" w:rsidRDefault="000B50F8" w:rsidP="00C95B75">
      <w:pPr>
        <w:ind w:left="2126"/>
        <w:jc w:val="left"/>
      </w:pPr>
      <w:r>
        <w:t>Tobias Junker</w:t>
      </w:r>
    </w:p>
    <w:p w14:paraId="23C8114A" w14:textId="0329E0C7" w:rsidR="007B6A89" w:rsidRDefault="007B6A89" w:rsidP="00C95B75">
      <w:pPr>
        <w:ind w:left="2126"/>
        <w:jc w:val="left"/>
        <w:rPr>
          <w:color w:val="000000"/>
        </w:rPr>
      </w:pPr>
      <w:r w:rsidRPr="007B6A89">
        <w:rPr>
          <w:color w:val="000000"/>
        </w:rPr>
        <w:t xml:space="preserve">Übung, </w:t>
      </w:r>
      <w:r w:rsidR="0077560D">
        <w:rPr>
          <w:color w:val="000000"/>
        </w:rPr>
        <w:t>Do</w:t>
      </w:r>
      <w:r w:rsidR="00711BE6">
        <w:rPr>
          <w:color w:val="000000"/>
        </w:rPr>
        <w:t>, 14 -16 Uhr</w:t>
      </w:r>
      <w:r w:rsidR="000B50F8">
        <w:rPr>
          <w:color w:val="000000"/>
        </w:rPr>
        <w:t>, R</w:t>
      </w:r>
      <w:r w:rsidR="006729E8">
        <w:rPr>
          <w:color w:val="000000"/>
        </w:rPr>
        <w:t xml:space="preserve"> 463 </w:t>
      </w:r>
      <w:proofErr w:type="spellStart"/>
      <w:r w:rsidR="006729E8">
        <w:rPr>
          <w:color w:val="000000"/>
        </w:rPr>
        <w:t>Juridicum</w:t>
      </w:r>
      <w:proofErr w:type="spellEnd"/>
      <w:r w:rsidR="00565798">
        <w:rPr>
          <w:color w:val="000000"/>
        </w:rPr>
        <w:t>.</w:t>
      </w:r>
    </w:p>
    <w:p w14:paraId="4D4BF82F" w14:textId="4F6EE833" w:rsidR="001F3CB3" w:rsidRPr="007B6A89" w:rsidRDefault="00AF744D" w:rsidP="00C95B75">
      <w:pPr>
        <w:tabs>
          <w:tab w:val="left" w:pos="4896"/>
        </w:tabs>
        <w:ind w:left="2126"/>
        <w:jc w:val="left"/>
        <w:rPr>
          <w:color w:val="000000"/>
        </w:rPr>
      </w:pPr>
      <w:r>
        <w:rPr>
          <w:color w:val="000000"/>
        </w:rPr>
        <w:tab/>
      </w:r>
    </w:p>
    <w:p w14:paraId="68E17D91" w14:textId="77777777" w:rsidR="00AF744D" w:rsidRDefault="00AF744D" w:rsidP="00C95B75">
      <w:pPr>
        <w:ind w:left="2126"/>
      </w:pPr>
      <w:r>
        <w:t xml:space="preserve">Als Sammlung rabbinischer Lehrmeinungen wird die </w:t>
      </w:r>
      <w:proofErr w:type="spellStart"/>
      <w:r>
        <w:t>Mishna</w:t>
      </w:r>
      <w:proofErr w:type="spellEnd"/>
      <w:r>
        <w:t xml:space="preserve"> um das Jahr 200 n.u.Z. kompiliert. Im Laufe der Zeit wird sie sich als formativer Text jüdischer Gelehrsamkeit und Rechtsprechung etablieren und das Zentrum des Talmuds bilden. Durch eine extrem verkürzte Ausdrucksweise und eine operative Technik, die entgegen der syntaktischen Kürze jedes Thema bis ins kleinste Detail ausreizt, erscheint die </w:t>
      </w:r>
      <w:proofErr w:type="spellStart"/>
      <w:r>
        <w:t>Mishna</w:t>
      </w:r>
      <w:proofErr w:type="spellEnd"/>
      <w:r>
        <w:t xml:space="preserve"> oft unlesbar.</w:t>
      </w:r>
    </w:p>
    <w:p w14:paraId="2D9B0EE6" w14:textId="77777777" w:rsidR="00AF744D" w:rsidRDefault="00AF744D" w:rsidP="00C95B75">
      <w:pPr>
        <w:ind w:left="2126"/>
      </w:pPr>
      <w:r>
        <w:t xml:space="preserve">Um diesem Eindruck zu entgegnen, werden wir Teile der </w:t>
      </w:r>
      <w:proofErr w:type="spellStart"/>
      <w:r>
        <w:t>Mishna</w:t>
      </w:r>
      <w:proofErr w:type="spellEnd"/>
      <w:r>
        <w:t xml:space="preserve"> gemeinsam lesen. So soll eine Einführung in Sprache („</w:t>
      </w:r>
      <w:proofErr w:type="spellStart"/>
      <w:r>
        <w:t>Mishna</w:t>
      </w:r>
      <w:proofErr w:type="spellEnd"/>
      <w:r>
        <w:t xml:space="preserve">-Hebräisch“) und Terminologie dieses Textes geleistet sowie eine selbstständige Lektüre ermöglicht werden. Neben inhaltlichen Fragestellungen, die die Traktate selbst aufwerfen, wird unsere Lektüre von Fragen nach einer für die </w:t>
      </w:r>
      <w:proofErr w:type="spellStart"/>
      <w:r>
        <w:t>Mishna</w:t>
      </w:r>
      <w:proofErr w:type="spellEnd"/>
      <w:r>
        <w:t xml:space="preserve"> typische Strukturierung von Inhalten geleitet werden. „Wie werden Traktate aufgebaut? Wie werden Lehrmeinungen miteinander ins Verhältnis gesetzt?“ Etc. </w:t>
      </w:r>
    </w:p>
    <w:p w14:paraId="4641E289" w14:textId="77777777" w:rsidR="0024063D" w:rsidRDefault="0024063D" w:rsidP="00AF744D">
      <w:pPr>
        <w:ind w:left="2126"/>
      </w:pPr>
    </w:p>
    <w:p w14:paraId="3097649F" w14:textId="77777777" w:rsidR="00AF744D" w:rsidRDefault="00AF744D" w:rsidP="00AF744D">
      <w:pPr>
        <w:ind w:left="2126"/>
      </w:pPr>
      <w:r>
        <w:t>Zur historischen Kontextualisierung dieser Fragen wird ausgewählte Sekundärliteratur besprochen werden.</w:t>
      </w:r>
    </w:p>
    <w:p w14:paraId="3AFC0426" w14:textId="77777777" w:rsidR="00AF744D" w:rsidRDefault="00AF744D" w:rsidP="00AF744D">
      <w:pPr>
        <w:ind w:left="2126"/>
      </w:pPr>
    </w:p>
    <w:p w14:paraId="7137FE38" w14:textId="233CAF4D" w:rsidR="00AF744D" w:rsidRDefault="00CE008C" w:rsidP="00AF744D">
      <w:pPr>
        <w:ind w:left="2126"/>
      </w:pPr>
      <w:r>
        <w:t>Teilnahmev</w:t>
      </w:r>
      <w:r w:rsidR="00AF744D">
        <w:t>oraussetzung: erfolgreiche Absolvierung der Module Ju-B1 und Ju-B2 (Hebraicum)</w:t>
      </w:r>
    </w:p>
    <w:p w14:paraId="0C209113" w14:textId="77777777" w:rsidR="00AF744D" w:rsidRDefault="00AF744D" w:rsidP="00AF744D">
      <w:pPr>
        <w:ind w:left="2126"/>
      </w:pPr>
    </w:p>
    <w:p w14:paraId="586A3A93" w14:textId="77777777" w:rsidR="00AF744D" w:rsidRDefault="00AF744D" w:rsidP="00AF744D">
      <w:pPr>
        <w:ind w:left="2126"/>
      </w:pPr>
      <w:r>
        <w:t>Vorbereitende Literatur:</w:t>
      </w:r>
    </w:p>
    <w:p w14:paraId="462D4A1B" w14:textId="541493BF" w:rsidR="007B6A89" w:rsidRPr="007B6A89" w:rsidRDefault="00CE008C" w:rsidP="00397813">
      <w:pPr>
        <w:ind w:left="2126"/>
      </w:pPr>
      <w:r>
        <w:rPr>
          <w:smallCaps/>
        </w:rPr>
        <w:t>Wald</w:t>
      </w:r>
      <w:r w:rsidR="00AF744D" w:rsidRPr="00A83770">
        <w:rPr>
          <w:smallCaps/>
        </w:rPr>
        <w:t xml:space="preserve">, </w:t>
      </w:r>
      <w:r>
        <w:rPr>
          <w:smallCaps/>
        </w:rPr>
        <w:t>Stephen G.</w:t>
      </w:r>
      <w:r w:rsidR="00AF744D">
        <w:t>., „</w:t>
      </w:r>
      <w:proofErr w:type="spellStart"/>
      <w:r w:rsidR="00AF744D">
        <w:t>Mishnah</w:t>
      </w:r>
      <w:proofErr w:type="spellEnd"/>
      <w:r w:rsidR="00AF744D">
        <w:t xml:space="preserve">“, in: </w:t>
      </w:r>
      <w:proofErr w:type="spellStart"/>
      <w:r w:rsidR="00AF744D" w:rsidRPr="00A83770">
        <w:t>Encyclopaedia</w:t>
      </w:r>
      <w:proofErr w:type="spellEnd"/>
      <w:r w:rsidR="00AF744D" w:rsidRPr="00A83770">
        <w:t xml:space="preserve"> </w:t>
      </w:r>
      <w:proofErr w:type="spellStart"/>
      <w:r w:rsidR="00AF744D" w:rsidRPr="00A83770">
        <w:t>Judaica</w:t>
      </w:r>
      <w:proofErr w:type="spellEnd"/>
      <w:r w:rsidR="00AF744D">
        <w:t xml:space="preserve">, Michael </w:t>
      </w:r>
      <w:proofErr w:type="spellStart"/>
      <w:r w:rsidR="00AF744D">
        <w:t>Berenbaum</w:t>
      </w:r>
      <w:proofErr w:type="spellEnd"/>
      <w:r w:rsidR="00AF744D">
        <w:t xml:space="preserve">; Fred </w:t>
      </w:r>
      <w:proofErr w:type="spellStart"/>
      <w:r w:rsidR="00AF744D">
        <w:t>Skolnik</w:t>
      </w:r>
      <w:proofErr w:type="spellEnd"/>
      <w:r w:rsidR="00FD71F3">
        <w:t xml:space="preserve"> (Hrsg.), Bd. </w:t>
      </w:r>
      <w:r w:rsidR="00397813">
        <w:t>3</w:t>
      </w:r>
      <w:r w:rsidR="00FD71F3">
        <w:t>, Detroit² 2007.</w:t>
      </w:r>
      <w:r w:rsidR="00AF744D">
        <w:t xml:space="preserve"> S. 319-331.</w:t>
      </w:r>
    </w:p>
    <w:p w14:paraId="5280D50F" w14:textId="75D22A74" w:rsidR="007B6A89" w:rsidRDefault="00C80A93" w:rsidP="00C80A93">
      <w:pPr>
        <w:tabs>
          <w:tab w:val="left" w:pos="3480"/>
        </w:tabs>
        <w:rPr>
          <w:ins w:id="203" w:author="Blum" w:date="2018-08-21T14:49:00Z"/>
        </w:rPr>
      </w:pPr>
      <w:r>
        <w:tab/>
      </w:r>
    </w:p>
    <w:p w14:paraId="3AFA61D0" w14:textId="77777777" w:rsidR="001239E9" w:rsidRPr="007B6A89" w:rsidRDefault="001239E9" w:rsidP="00C80A93">
      <w:pPr>
        <w:tabs>
          <w:tab w:val="left" w:pos="3480"/>
        </w:tabs>
      </w:pPr>
    </w:p>
    <w:p w14:paraId="337A85D4" w14:textId="447A2C35" w:rsidR="001F3CB3" w:rsidRPr="001F3CB3" w:rsidRDefault="007B6A89" w:rsidP="0077560D">
      <w:pPr>
        <w:pStyle w:val="berschrift2"/>
        <w:ind w:left="2124" w:hanging="2124"/>
        <w:rPr>
          <w:rFonts w:eastAsia="Times New Roman"/>
          <w:b w:val="0"/>
          <w:bCs w:val="0"/>
          <w:szCs w:val="36"/>
          <w:lang w:eastAsia="x-none"/>
        </w:rPr>
      </w:pPr>
      <w:bookmarkStart w:id="204" w:name="_Toc523222191"/>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24063D">
        <w:rPr>
          <w:rFonts w:eastAsia="Times New Roman"/>
          <w:szCs w:val="36"/>
          <w:lang w:val="x-none" w:eastAsia="x-none"/>
        </w:rPr>
        <w:t>6.</w:t>
      </w:r>
      <w:r w:rsidR="0024063D">
        <w:rPr>
          <w:rFonts w:eastAsia="Times New Roman"/>
          <w:szCs w:val="36"/>
          <w:lang w:eastAsia="x-none"/>
        </w:rPr>
        <w:t>1</w:t>
      </w:r>
      <w:r w:rsidRPr="007B6A89">
        <w:rPr>
          <w:rFonts w:eastAsia="Times New Roman"/>
          <w:szCs w:val="36"/>
          <w:lang w:eastAsia="x-none"/>
        </w:rPr>
        <w:t xml:space="preserve"> (</w:t>
      </w:r>
      <w:r w:rsidR="0024063D">
        <w:rPr>
          <w:rFonts w:eastAsia="Times New Roman"/>
          <w:szCs w:val="36"/>
          <w:lang w:eastAsia="x-none"/>
        </w:rPr>
        <w:t>neu</w:t>
      </w:r>
      <w:r w:rsidRPr="007B6A89">
        <w:rPr>
          <w:rFonts w:eastAsia="Times New Roman"/>
          <w:szCs w:val="36"/>
          <w:lang w:eastAsia="x-none"/>
        </w:rPr>
        <w:t>)</w:t>
      </w:r>
      <w:r w:rsidR="00B545E7">
        <w:rPr>
          <w:rFonts w:eastAsia="Times New Roman"/>
          <w:szCs w:val="36"/>
          <w:lang w:eastAsia="x-none"/>
        </w:rPr>
        <w:tab/>
      </w:r>
      <w:r w:rsidR="0024063D" w:rsidRPr="0024063D">
        <w:rPr>
          <w:rFonts w:eastAsia="Times New Roman"/>
          <w:szCs w:val="36"/>
          <w:lang w:eastAsia="x-none"/>
        </w:rPr>
        <w:t>Das jüdische Mittelalter. Eine Einführung</w:t>
      </w:r>
      <w:bookmarkEnd w:id="204"/>
    </w:p>
    <w:p w14:paraId="7E6CE6A3" w14:textId="77777777" w:rsidR="001F3CB3" w:rsidRDefault="001F3CB3" w:rsidP="001F3CB3">
      <w:r>
        <w:tab/>
      </w:r>
    </w:p>
    <w:p w14:paraId="32D8E623" w14:textId="3E964EA0" w:rsidR="001F3CB3" w:rsidRDefault="001F3CB3" w:rsidP="0024063D">
      <w:r>
        <w:tab/>
      </w:r>
      <w:r>
        <w:tab/>
      </w:r>
      <w:r w:rsidR="003B1199">
        <w:tab/>
      </w:r>
      <w:r w:rsidR="0024063D">
        <w:t>Elisabeth Hollender</w:t>
      </w:r>
    </w:p>
    <w:p w14:paraId="4601AE59" w14:textId="2EC97F6A" w:rsidR="001F3CB3" w:rsidRPr="001F3CB3" w:rsidRDefault="001F3CB3" w:rsidP="0024063D">
      <w:r>
        <w:tab/>
      </w:r>
      <w:r>
        <w:tab/>
      </w:r>
      <w:r w:rsidR="003B1199">
        <w:tab/>
      </w:r>
      <w:r w:rsidR="0024063D">
        <w:t>Vorlesung/Übung, Di</w:t>
      </w:r>
      <w:r w:rsidR="00711BE6">
        <w:t>,</w:t>
      </w:r>
      <w:r w:rsidR="0024063D">
        <w:t xml:space="preserve"> 14-16</w:t>
      </w:r>
      <w:r w:rsidRPr="001F3CB3">
        <w:t xml:space="preserve"> Uhr</w:t>
      </w:r>
      <w:r>
        <w:t xml:space="preserve">, </w:t>
      </w:r>
      <w:r w:rsidR="0024063D">
        <w:t>NM 117</w:t>
      </w:r>
      <w:r w:rsidR="00565798">
        <w:t>.</w:t>
      </w:r>
    </w:p>
    <w:p w14:paraId="498A59CF" w14:textId="77777777" w:rsidR="001F3CB3" w:rsidRPr="001F3CB3" w:rsidRDefault="001F3CB3" w:rsidP="0024063D">
      <w:pPr>
        <w:ind w:left="2126"/>
      </w:pPr>
    </w:p>
    <w:p w14:paraId="70AF898A" w14:textId="77777777" w:rsidR="0024063D" w:rsidRDefault="0024063D" w:rsidP="0024063D">
      <w:pPr>
        <w:ind w:left="2126"/>
      </w:pPr>
      <w:r>
        <w:t xml:space="preserve">Die Geschichte des mittelalterlichen Judentums wird in der populären Darstellung gerne auf Anfeindungen, Verfolgungen und Vertreibungen verengt sowie eurozentrisch zugeschnitten. Diese Vorlesung will den Blick weiten und ein vielseitigeres Bild des jüdischen Mittelalters vorstellen, das die reichhaltige Kulturgeschichte ebenso einbezieht wie die vielfältigen Beziehungen zu den jeweiligen Umgebungskulturen. Neben grundlegenden Fragen wie Periodisierung, Demographie und den verschiedenen Konzepten der jüdischen Geschichtsschreibung in Bezug auf das Mittelalter werden Einzelpersönlichkeiten des mittelalterlichen Judentums ebenso vorgestellt wie historische Ereignisse. Einen besonderen Schwerpunkt bildet die Kulturgeschichte, die sowohl inner-jüdische Traditionen und Traditionsbildung als auch kulturelle Bezüge zu den verschiedenen Umgebungskulturen analysiert. Hier, wie auch in der Sozialgeschichte, werden Fallstudien dazu </w:t>
      </w:r>
      <w:r>
        <w:lastRenderedPageBreak/>
        <w:t>genutzt, einzelne Aspekte aus dem jüdischen Mittelalter intensiver zu betrachten.</w:t>
      </w:r>
    </w:p>
    <w:p w14:paraId="193C59B6" w14:textId="77777777" w:rsidR="0024063D" w:rsidRDefault="0024063D" w:rsidP="0024063D">
      <w:pPr>
        <w:ind w:left="2126"/>
      </w:pPr>
      <w:r>
        <w:t xml:space="preserve">Als Teil des Moduls Ju-B6 (neu) ist die Vorlesung/Übung für Studierende der Judaistik (ab Studienbeginn WS 2015/16) mit einem obligatorischen Tutorium verbunden, in dem Originalquellen in Auszügen gelesen werden. </w:t>
      </w:r>
    </w:p>
    <w:p w14:paraId="689C747D" w14:textId="77777777" w:rsidR="0024063D" w:rsidRDefault="0024063D" w:rsidP="0024063D">
      <w:pPr>
        <w:ind w:left="2126"/>
      </w:pPr>
    </w:p>
    <w:p w14:paraId="3B4A6838" w14:textId="77777777" w:rsidR="0024063D" w:rsidRDefault="0024063D" w:rsidP="0024063D">
      <w:pPr>
        <w:ind w:left="2126"/>
      </w:pPr>
      <w:r>
        <w:t>Zur Veranstaltung gibt es einen OLAT-Kurs, in dem Materialien zur Verfügung gestellt werden. Die Anmeldung zum OLAT-Kurs erfolgt durch die Teilnehmer selbst, sie ist obligatorisch.</w:t>
      </w:r>
    </w:p>
    <w:p w14:paraId="2F8F1F27" w14:textId="77777777" w:rsidR="00176C05" w:rsidRDefault="00176C05" w:rsidP="0024063D">
      <w:pPr>
        <w:ind w:left="2126"/>
      </w:pPr>
    </w:p>
    <w:p w14:paraId="1C03B537" w14:textId="5619E827" w:rsidR="00176C05" w:rsidRDefault="00176C05" w:rsidP="0024063D">
      <w:pPr>
        <w:ind w:left="2126"/>
      </w:pPr>
      <w:r>
        <w:t>Teilna</w:t>
      </w:r>
      <w:r w:rsidR="00A83770">
        <w:t>h</w:t>
      </w:r>
      <w:r>
        <w:t>mev</w:t>
      </w:r>
      <w:r w:rsidR="00A83770">
        <w:t>o</w:t>
      </w:r>
      <w:r>
        <w:t>raussetzung: Erfolgreiche Absolvierung der Module Ju-B1 und Ju-B2.</w:t>
      </w:r>
    </w:p>
    <w:p w14:paraId="2CABF0D3" w14:textId="77777777" w:rsidR="0024063D" w:rsidRDefault="0024063D" w:rsidP="0024063D">
      <w:pPr>
        <w:ind w:left="2126"/>
      </w:pPr>
    </w:p>
    <w:p w14:paraId="445F0176" w14:textId="308D02AA" w:rsidR="001F3CB3" w:rsidRPr="001F3CB3" w:rsidRDefault="0024063D" w:rsidP="0024063D">
      <w:pPr>
        <w:ind w:left="2126"/>
      </w:pPr>
      <w:r>
        <w:t xml:space="preserve">Literatur: wird in der Veranstaltung bekanntgegeben.  </w:t>
      </w:r>
    </w:p>
    <w:p w14:paraId="4CDF254C" w14:textId="77777777" w:rsidR="002748A0" w:rsidRPr="002748A0" w:rsidRDefault="002748A0" w:rsidP="00AC249D">
      <w:pPr>
        <w:rPr>
          <w:lang w:eastAsia="de-DE" w:bidi="he-IL"/>
        </w:rPr>
      </w:pPr>
    </w:p>
    <w:p w14:paraId="27A6BF9C" w14:textId="338FF620" w:rsidR="006729E8" w:rsidRDefault="007B6A89" w:rsidP="00E8141F">
      <w:pPr>
        <w:pStyle w:val="berschrift2"/>
        <w:ind w:left="2124" w:hanging="2124"/>
        <w:rPr>
          <w:rFonts w:eastAsia="Times New Roman"/>
          <w:b w:val="0"/>
          <w:bCs w:val="0"/>
          <w:szCs w:val="36"/>
          <w:lang w:eastAsia="x-none"/>
        </w:rPr>
      </w:pPr>
      <w:bookmarkStart w:id="205" w:name="_Toc523222192"/>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Pr="007B6A89">
        <w:rPr>
          <w:rFonts w:eastAsia="Times New Roman"/>
          <w:szCs w:val="36"/>
          <w:lang w:val="x-none" w:eastAsia="x-none"/>
        </w:rPr>
        <w:t>7.</w:t>
      </w:r>
      <w:r w:rsidR="00DB2084">
        <w:rPr>
          <w:rFonts w:eastAsia="Times New Roman"/>
          <w:szCs w:val="36"/>
          <w:lang w:eastAsia="x-none"/>
        </w:rPr>
        <w:t>3</w:t>
      </w:r>
      <w:r w:rsidRPr="007B6A89">
        <w:rPr>
          <w:rFonts w:eastAsia="Times New Roman"/>
          <w:szCs w:val="36"/>
          <w:lang w:eastAsia="x-none"/>
        </w:rPr>
        <w:t xml:space="preserve"> (neu)</w:t>
      </w:r>
      <w:r w:rsidRPr="007B6A89">
        <w:rPr>
          <w:rFonts w:eastAsia="Times New Roman"/>
          <w:szCs w:val="36"/>
          <w:lang w:val="x-none" w:eastAsia="x-none"/>
        </w:rPr>
        <w:tab/>
      </w:r>
      <w:r w:rsidR="002D5935" w:rsidRPr="002D5935">
        <w:rPr>
          <w:rFonts w:eastAsia="Times New Roman"/>
          <w:szCs w:val="36"/>
          <w:lang w:eastAsia="x-none"/>
        </w:rPr>
        <w:t>Jüdische Kulturgeschichte der Frühen Neuzeit</w:t>
      </w:r>
      <w:bookmarkEnd w:id="205"/>
    </w:p>
    <w:p w14:paraId="431185D5" w14:textId="77777777" w:rsidR="00CA3F9A" w:rsidRDefault="00CA3F9A">
      <w:pPr>
        <w:pPrChange w:id="206" w:author="Blum" w:date="2018-08-21T14:35:00Z">
          <w:pPr>
            <w:ind w:left="2124" w:hanging="2124"/>
            <w:jc w:val="left"/>
            <w:outlineLvl w:val="1"/>
          </w:pPr>
        </w:pPrChange>
      </w:pPr>
    </w:p>
    <w:p w14:paraId="12482522" w14:textId="57D2657B" w:rsidR="00CA3F9A" w:rsidRPr="00CA3F9A" w:rsidRDefault="002D5935" w:rsidP="00B545E7">
      <w:pPr>
        <w:ind w:left="2126"/>
        <w:rPr>
          <w:rFonts w:eastAsia="Times New Roman"/>
          <w:szCs w:val="36"/>
          <w:lang w:eastAsia="x-none"/>
        </w:rPr>
      </w:pPr>
      <w:r>
        <w:rPr>
          <w:rFonts w:eastAsia="Times New Roman"/>
          <w:szCs w:val="36"/>
          <w:lang w:eastAsia="x-none"/>
        </w:rPr>
        <w:t>Rebekka Voß</w:t>
      </w:r>
    </w:p>
    <w:p w14:paraId="74C53A47" w14:textId="02A5D42D" w:rsidR="00CA3F9A" w:rsidRDefault="002D5935" w:rsidP="002D5935">
      <w:pPr>
        <w:ind w:left="2126"/>
        <w:rPr>
          <w:rFonts w:eastAsia="Times New Roman"/>
          <w:szCs w:val="36"/>
          <w:lang w:eastAsia="x-none"/>
        </w:rPr>
      </w:pPr>
      <w:r>
        <w:rPr>
          <w:rFonts w:eastAsia="Times New Roman"/>
          <w:szCs w:val="36"/>
          <w:lang w:eastAsia="x-none"/>
        </w:rPr>
        <w:t xml:space="preserve">Proseminar, </w:t>
      </w:r>
      <w:r w:rsidR="00711BE6">
        <w:rPr>
          <w:rFonts w:eastAsia="Times New Roman"/>
          <w:szCs w:val="36"/>
          <w:lang w:eastAsia="x-none"/>
        </w:rPr>
        <w:t xml:space="preserve">Di, </w:t>
      </w:r>
      <w:r>
        <w:rPr>
          <w:rFonts w:eastAsia="Times New Roman"/>
          <w:szCs w:val="36"/>
          <w:lang w:eastAsia="x-none"/>
        </w:rPr>
        <w:t>16-18</w:t>
      </w:r>
      <w:r w:rsidR="00CA3F9A" w:rsidRPr="00CA3F9A">
        <w:rPr>
          <w:rFonts w:eastAsia="Times New Roman"/>
          <w:szCs w:val="36"/>
          <w:lang w:eastAsia="x-none"/>
        </w:rPr>
        <w:t xml:space="preserve"> Uhr, </w:t>
      </w:r>
      <w:r w:rsidR="005605B0" w:rsidRPr="007B6A89">
        <w:t xml:space="preserve">Raum 463 </w:t>
      </w:r>
      <w:proofErr w:type="spellStart"/>
      <w:r w:rsidR="005605B0" w:rsidRPr="007B6A89">
        <w:t>Juridicum</w:t>
      </w:r>
      <w:proofErr w:type="spellEnd"/>
      <w:r w:rsidR="00565798">
        <w:t>.</w:t>
      </w:r>
    </w:p>
    <w:p w14:paraId="71FB8CFF" w14:textId="77777777" w:rsidR="00B545E7" w:rsidRDefault="00B545E7" w:rsidP="00B545E7">
      <w:pPr>
        <w:ind w:left="2126"/>
        <w:rPr>
          <w:rFonts w:eastAsia="Times New Roman"/>
          <w:szCs w:val="36"/>
          <w:lang w:eastAsia="x-none"/>
        </w:rPr>
      </w:pPr>
    </w:p>
    <w:p w14:paraId="0566D740" w14:textId="77777777" w:rsidR="00E8141F" w:rsidRDefault="00E8141F" w:rsidP="00E8141F">
      <w:pPr>
        <w:ind w:left="2124"/>
      </w:pPr>
      <w:r>
        <w:t xml:space="preserve">Das Seminar bietet einen Überblick über die wichtigsten Entwicklungen der Geschichte und Kultur der europäischen Juden in der Frühen Neuzeit (16.-18. Jahrhundert). Den zeitlichen Rahmen bilden zum einen die spätmittelalterlichen Judenvertreibungen (u.a. Spanien 1492) und zum anderen der Beginn der </w:t>
      </w:r>
      <w:proofErr w:type="spellStart"/>
      <w:r>
        <w:t>Haskala</w:t>
      </w:r>
      <w:proofErr w:type="spellEnd"/>
      <w:r>
        <w:t>, der jüdischen Aufklärung, in der zweiten Hälfte des 18. Jahrhunderts. Dabei werden jüdische Geschichte, Religion und Kultur in den Kontext der Umgebungsgeschichte eingebettet und die sozialen, politischen und kulturellen Beziehungen der Juden zu ihrer christlichen (und muslimischen) Umgebungsgesellschaft ebenso betrachtet wie innerjüdische Entwicklungen. Es wird in Historiographie und aktuelle Forschungstendenzen eingeführt. Es werden Originalquellen in Auszügen sowie einschlägige Sekundärliteratur gelesen.</w:t>
      </w:r>
    </w:p>
    <w:p w14:paraId="555C6068" w14:textId="77777777" w:rsidR="00E8141F" w:rsidRDefault="00E8141F" w:rsidP="00E8141F">
      <w:pPr>
        <w:ind w:left="2124"/>
      </w:pPr>
    </w:p>
    <w:p w14:paraId="53EB4B6C" w14:textId="77777777" w:rsidR="00E8141F" w:rsidRPr="00106D4B" w:rsidRDefault="00E8141F" w:rsidP="00E8141F">
      <w:pPr>
        <w:ind w:left="2124"/>
      </w:pPr>
      <w:r w:rsidRPr="00106D4B">
        <w:t>Literatur:</w:t>
      </w:r>
    </w:p>
    <w:p w14:paraId="53F7A93B" w14:textId="7F2F73A7" w:rsidR="007B6A89" w:rsidRPr="00E8141F" w:rsidRDefault="00E8141F" w:rsidP="00E8141F">
      <w:pPr>
        <w:ind w:left="2124"/>
      </w:pPr>
      <w:r w:rsidRPr="00E8141F">
        <w:rPr>
          <w:smallCaps/>
        </w:rPr>
        <w:t>Ruderman, David</w:t>
      </w:r>
      <w:r w:rsidRPr="00E8141F">
        <w:t xml:space="preserve">, Early Modern </w:t>
      </w:r>
      <w:proofErr w:type="spellStart"/>
      <w:r w:rsidRPr="00E8141F">
        <w:t>Jewry</w:t>
      </w:r>
      <w:proofErr w:type="spellEnd"/>
      <w:r w:rsidRPr="00E8141F">
        <w:t>: A New C</w:t>
      </w:r>
      <w:r>
        <w:t xml:space="preserve">ultural </w:t>
      </w:r>
      <w:proofErr w:type="spellStart"/>
      <w:r>
        <w:t>History</w:t>
      </w:r>
      <w:proofErr w:type="spellEnd"/>
      <w:r>
        <w:t xml:space="preserve">, Princeton 2010; </w:t>
      </w:r>
      <w:r w:rsidRPr="00E8141F">
        <w:rPr>
          <w:smallCaps/>
        </w:rPr>
        <w:t>Breuer, Mordechai;</w:t>
      </w:r>
      <w:r>
        <w:rPr>
          <w:smallCaps/>
        </w:rPr>
        <w:t xml:space="preserve"> </w:t>
      </w:r>
      <w:r w:rsidRPr="00E8141F">
        <w:rPr>
          <w:smallCaps/>
        </w:rPr>
        <w:t>Graetz, Michael</w:t>
      </w:r>
      <w:r>
        <w:t xml:space="preserve">, Deutsch-jüdische Geschichte der Neuzeit. Bd. 1: 1600-1780, München 1996; </w:t>
      </w:r>
      <w:r w:rsidRPr="00E8141F">
        <w:rPr>
          <w:smallCaps/>
        </w:rPr>
        <w:t>Litt, Stefan</w:t>
      </w:r>
      <w:r>
        <w:t xml:space="preserve">, Geschichte der Juden Mitteleuropas, 1500-1800, Darmstadt 2009; </w:t>
      </w:r>
      <w:r w:rsidRPr="00E8141F">
        <w:rPr>
          <w:smallCaps/>
        </w:rPr>
        <w:t>Schorn-Schütte, Luise</w:t>
      </w:r>
      <w:r>
        <w:t xml:space="preserve">, Geschichte Europas in der Frühen Neuzeit: Studienhandbuch 1500-1789, Paderborn 2009; </w:t>
      </w:r>
      <w:r w:rsidRPr="00E8141F">
        <w:rPr>
          <w:smallCaps/>
        </w:rPr>
        <w:t xml:space="preserve">Wiesner-Hanks, </w:t>
      </w:r>
      <w:proofErr w:type="spellStart"/>
      <w:r w:rsidRPr="00E8141F">
        <w:rPr>
          <w:smallCaps/>
        </w:rPr>
        <w:t>Merry</w:t>
      </w:r>
      <w:proofErr w:type="spellEnd"/>
      <w:r w:rsidRPr="00E8141F">
        <w:rPr>
          <w:smallCaps/>
        </w:rPr>
        <w:t xml:space="preserve"> E</w:t>
      </w:r>
      <w:r w:rsidRPr="00E8141F">
        <w:t>., Early Modern Europe 1450-1789, Cambridge 2013.</w:t>
      </w:r>
    </w:p>
    <w:p w14:paraId="00E767B6" w14:textId="77777777" w:rsidR="00E8141F" w:rsidRPr="00E8141F" w:rsidRDefault="00E8141F" w:rsidP="00E8141F">
      <w:pPr>
        <w:ind w:left="2124"/>
      </w:pPr>
    </w:p>
    <w:p w14:paraId="061E0BB2" w14:textId="4EA7B52B" w:rsidR="00CD6998" w:rsidRDefault="00CD6998" w:rsidP="00D93B70">
      <w:pPr>
        <w:pStyle w:val="berschrift2"/>
        <w:ind w:left="2124" w:hanging="2124"/>
        <w:rPr>
          <w:rFonts w:eastAsia="Times New Roman"/>
          <w:szCs w:val="36"/>
          <w:lang w:eastAsia="x-none"/>
        </w:rPr>
      </w:pPr>
      <w:bookmarkStart w:id="207" w:name="_Toc523222193"/>
      <w:proofErr w:type="spellStart"/>
      <w:r>
        <w:rPr>
          <w:rFonts w:eastAsia="Times New Roman"/>
          <w:szCs w:val="36"/>
          <w:lang w:eastAsia="x-none"/>
        </w:rPr>
        <w:t>Ju</w:t>
      </w:r>
      <w:proofErr w:type="spellEnd"/>
      <w:r w:rsidR="005119FD">
        <w:rPr>
          <w:rFonts w:eastAsia="Times New Roman"/>
          <w:szCs w:val="36"/>
          <w:lang w:eastAsia="x-none"/>
        </w:rPr>
        <w:t>-</w:t>
      </w:r>
      <w:r>
        <w:rPr>
          <w:rFonts w:eastAsia="Times New Roman"/>
          <w:szCs w:val="36"/>
          <w:lang w:eastAsia="x-none"/>
        </w:rPr>
        <w:t>B 8.1 (neu)</w:t>
      </w:r>
      <w:r w:rsidR="005119FD">
        <w:rPr>
          <w:rFonts w:eastAsia="Times New Roman"/>
          <w:szCs w:val="36"/>
          <w:lang w:eastAsia="x-none"/>
        </w:rPr>
        <w:t>/</w:t>
      </w:r>
      <w:proofErr w:type="spellStart"/>
      <w:r w:rsidR="005119FD">
        <w:rPr>
          <w:rFonts w:eastAsia="Times New Roman"/>
          <w:szCs w:val="36"/>
          <w:lang w:eastAsia="x-none"/>
        </w:rPr>
        <w:t>Ju</w:t>
      </w:r>
      <w:proofErr w:type="spellEnd"/>
      <w:r w:rsidR="005119FD">
        <w:rPr>
          <w:rFonts w:eastAsia="Times New Roman"/>
          <w:szCs w:val="36"/>
          <w:lang w:eastAsia="x-none"/>
        </w:rPr>
        <w:t>-B 9.1 (alt)</w:t>
      </w:r>
      <w:r w:rsidR="005119FD">
        <w:rPr>
          <w:rFonts w:eastAsia="Times New Roman"/>
          <w:szCs w:val="36"/>
          <w:lang w:eastAsia="x-none"/>
        </w:rPr>
        <w:tab/>
      </w:r>
      <w:r w:rsidR="00D93B70">
        <w:rPr>
          <w:rFonts w:eastAsia="Times New Roman"/>
          <w:szCs w:val="36"/>
          <w:lang w:eastAsia="x-none"/>
        </w:rPr>
        <w:t>Geschichte der Juden in der Neuzeit</w:t>
      </w:r>
      <w:bookmarkEnd w:id="207"/>
    </w:p>
    <w:p w14:paraId="41503EF1" w14:textId="77777777" w:rsidR="005119FD" w:rsidRDefault="005119FD" w:rsidP="005119FD">
      <w:pPr>
        <w:rPr>
          <w:lang w:eastAsia="x-none"/>
        </w:rPr>
      </w:pPr>
    </w:p>
    <w:p w14:paraId="09532B9F" w14:textId="4169949B" w:rsidR="005119FD" w:rsidRDefault="005119FD" w:rsidP="005119FD">
      <w:pPr>
        <w:rPr>
          <w:lang w:eastAsia="x-none"/>
        </w:rPr>
      </w:pPr>
      <w:r>
        <w:rPr>
          <w:lang w:eastAsia="x-none"/>
        </w:rPr>
        <w:tab/>
      </w:r>
      <w:r>
        <w:rPr>
          <w:lang w:eastAsia="x-none"/>
        </w:rPr>
        <w:tab/>
      </w:r>
      <w:r>
        <w:rPr>
          <w:lang w:eastAsia="x-none"/>
        </w:rPr>
        <w:tab/>
        <w:t>Rebekka Voß</w:t>
      </w:r>
    </w:p>
    <w:p w14:paraId="35B37A5A" w14:textId="799C1314" w:rsidR="005119FD" w:rsidRDefault="005119FD" w:rsidP="005119FD">
      <w:pPr>
        <w:rPr>
          <w:lang w:eastAsia="x-none"/>
        </w:rPr>
      </w:pPr>
      <w:r>
        <w:rPr>
          <w:lang w:eastAsia="x-none"/>
        </w:rPr>
        <w:tab/>
      </w:r>
      <w:r>
        <w:rPr>
          <w:lang w:eastAsia="x-none"/>
        </w:rPr>
        <w:tab/>
      </w:r>
      <w:r>
        <w:rPr>
          <w:lang w:eastAsia="x-none"/>
        </w:rPr>
        <w:tab/>
        <w:t>Vorlesung</w:t>
      </w:r>
      <w:r w:rsidR="00176C05">
        <w:rPr>
          <w:lang w:eastAsia="x-none"/>
        </w:rPr>
        <w:t>/</w:t>
      </w:r>
      <w:r>
        <w:rPr>
          <w:lang w:eastAsia="x-none"/>
        </w:rPr>
        <w:t xml:space="preserve">Übung, Do, 12-14 Uhr, </w:t>
      </w:r>
      <w:r w:rsidRPr="005119FD">
        <w:rPr>
          <w:lang w:eastAsia="x-none"/>
        </w:rPr>
        <w:t>Hörsaaltrakt Bockenheim - H 11</w:t>
      </w:r>
      <w:r w:rsidR="00565798">
        <w:rPr>
          <w:lang w:eastAsia="x-none"/>
        </w:rPr>
        <w:t>.</w:t>
      </w:r>
    </w:p>
    <w:p w14:paraId="1F1AC447" w14:textId="77777777" w:rsidR="00D93B70" w:rsidRDefault="00D93B70" w:rsidP="005119FD">
      <w:pPr>
        <w:rPr>
          <w:lang w:eastAsia="x-none"/>
        </w:rPr>
      </w:pPr>
    </w:p>
    <w:p w14:paraId="3E553F74" w14:textId="77777777" w:rsidR="00D93B70" w:rsidRDefault="00D93B70" w:rsidP="00D93B70">
      <w:pPr>
        <w:ind w:left="2126"/>
        <w:rPr>
          <w:lang w:eastAsia="x-none"/>
        </w:rPr>
      </w:pPr>
      <w:r>
        <w:rPr>
          <w:lang w:eastAsia="x-none"/>
        </w:rPr>
        <w:t xml:space="preserve">Die Geschichte der Juden wird heute oft auf Verfolgungen, den Holocaust und die politischen Ereignisse im Nahen Osten verengt. Diese Vorlesung will den Blick öffnen für ein vielseitigeres Bild jüdischer Vergangenheit und Gegenwart, zu dem auch der fruchtbare Austausch mit anderen Kulturen gehört. Sie bietet einen Überblick über die moderne jüdische Geschichte von der Aufklärung bis </w:t>
      </w:r>
      <w:r>
        <w:rPr>
          <w:lang w:eastAsia="x-none"/>
        </w:rPr>
        <w:lastRenderedPageBreak/>
        <w:t>heute. Im Mittelpunkt steht die reiche Geistes- und Kulturgeschichte der Juden in Europa, Israel und Amerika.</w:t>
      </w:r>
    </w:p>
    <w:p w14:paraId="67700B1F" w14:textId="77777777" w:rsidR="00D93B70" w:rsidRDefault="00D93B70" w:rsidP="00D93B70">
      <w:pPr>
        <w:ind w:left="2126"/>
        <w:rPr>
          <w:lang w:eastAsia="x-none"/>
        </w:rPr>
      </w:pPr>
    </w:p>
    <w:p w14:paraId="50679720" w14:textId="77777777" w:rsidR="00D93B70" w:rsidRDefault="00D93B70" w:rsidP="00D93B70">
      <w:pPr>
        <w:ind w:left="2126"/>
        <w:rPr>
          <w:lang w:eastAsia="x-none"/>
        </w:rPr>
      </w:pPr>
      <w:r>
        <w:rPr>
          <w:lang w:eastAsia="x-none"/>
        </w:rPr>
        <w:t>Themen sind u.a. Aufklärung und Emanzipation, Zionismus und die Gründung des Staates Israel, Antisemitismus und der Holocaust, Immigration in die Neue Welt, Juden in der islamischen Welt. Einschlägige Quellen werden (in Übersetzung) gemeinsam gelesen. Weiterhin wird in Historiographie und aktuelle Forschungstendenzen eingeführt.</w:t>
      </w:r>
    </w:p>
    <w:p w14:paraId="1D6416CD" w14:textId="77777777" w:rsidR="00176C05" w:rsidRDefault="00176C05" w:rsidP="00D93B70">
      <w:pPr>
        <w:ind w:left="2126"/>
        <w:rPr>
          <w:lang w:eastAsia="x-none"/>
        </w:rPr>
      </w:pPr>
    </w:p>
    <w:p w14:paraId="5EAD1834" w14:textId="7F6DAA8C" w:rsidR="00176C05" w:rsidRDefault="00176C05" w:rsidP="00D93B70">
      <w:pPr>
        <w:ind w:left="2126"/>
        <w:rPr>
          <w:lang w:eastAsia="x-none"/>
        </w:rPr>
      </w:pPr>
      <w:r>
        <w:rPr>
          <w:lang w:eastAsia="x-none"/>
        </w:rPr>
        <w:t>Teilnahmevoraussetzung; für Ju-B8.1: keine; für Ju-B9.1: Erfolgreiche Absolvierung der Module Ju-B1 bis Ju-B3.</w:t>
      </w:r>
    </w:p>
    <w:p w14:paraId="311D91EC" w14:textId="77777777" w:rsidR="00D93B70" w:rsidRDefault="00D93B70" w:rsidP="00D93B70">
      <w:pPr>
        <w:ind w:left="2126"/>
        <w:rPr>
          <w:lang w:eastAsia="x-none"/>
        </w:rPr>
      </w:pPr>
    </w:p>
    <w:p w14:paraId="60E88905" w14:textId="05ED3F25" w:rsidR="00D93B70" w:rsidRDefault="00D93B70" w:rsidP="00176C05">
      <w:pPr>
        <w:ind w:left="2126"/>
        <w:rPr>
          <w:lang w:eastAsia="x-none"/>
        </w:rPr>
      </w:pPr>
      <w:r>
        <w:rPr>
          <w:lang w:eastAsia="x-none"/>
        </w:rPr>
        <w:t xml:space="preserve">Literatur: </w:t>
      </w:r>
      <w:r w:rsidR="00176C05">
        <w:rPr>
          <w:smallCaps/>
          <w:lang w:eastAsia="x-none"/>
        </w:rPr>
        <w:t>Brenner, Michael</w:t>
      </w:r>
      <w:r>
        <w:rPr>
          <w:lang w:eastAsia="x-none"/>
        </w:rPr>
        <w:t>, Kleine jüdische Geschichte. München 2008 (bei der Bundeszentrale für politische Bildung für 1€ zzgl. Porto zu erwerben).</w:t>
      </w:r>
    </w:p>
    <w:p w14:paraId="3B1EF340" w14:textId="77777777" w:rsidR="005119FD" w:rsidRDefault="005119FD" w:rsidP="005119FD">
      <w:pPr>
        <w:rPr>
          <w:lang w:eastAsia="x-none"/>
        </w:rPr>
      </w:pPr>
    </w:p>
    <w:p w14:paraId="5F241273" w14:textId="5751D3C1" w:rsidR="007B6A89" w:rsidRPr="0077560D" w:rsidRDefault="00176C05" w:rsidP="0077560D">
      <w:pPr>
        <w:pStyle w:val="berschrift2"/>
        <w:ind w:left="2124" w:hanging="2124"/>
        <w:rPr>
          <w:rFonts w:eastAsia="Times New Roman"/>
          <w:szCs w:val="36"/>
          <w:lang w:eastAsia="x-none"/>
        </w:rPr>
      </w:pPr>
      <w:bookmarkStart w:id="208" w:name="_Toc523222194"/>
      <w:r>
        <w:rPr>
          <w:rFonts w:eastAsia="Times New Roman"/>
          <w:szCs w:val="36"/>
          <w:lang w:eastAsia="x-none"/>
        </w:rPr>
        <w:t>Ju-B7 (alt)/</w:t>
      </w:r>
      <w:proofErr w:type="spellStart"/>
      <w:r w:rsidR="007B6A89" w:rsidRPr="007B6A89">
        <w:rPr>
          <w:rFonts w:eastAsia="Times New Roman"/>
          <w:szCs w:val="36"/>
          <w:lang w:val="x-none" w:eastAsia="x-none"/>
        </w:rPr>
        <w:t>Ju</w:t>
      </w:r>
      <w:proofErr w:type="spellEnd"/>
      <w:r w:rsidR="007B6A89" w:rsidRPr="007B6A89">
        <w:rPr>
          <w:rFonts w:eastAsia="Times New Roman"/>
          <w:szCs w:val="36"/>
          <w:lang w:val="x-none" w:eastAsia="x-none"/>
        </w:rPr>
        <w:t>-B</w:t>
      </w:r>
      <w:r w:rsidR="007B6A89" w:rsidRPr="007B6A89">
        <w:rPr>
          <w:rFonts w:eastAsia="Times New Roman"/>
          <w:szCs w:val="36"/>
          <w:lang w:eastAsia="x-none"/>
        </w:rPr>
        <w:t xml:space="preserve"> </w:t>
      </w:r>
      <w:r w:rsidR="00F631F9">
        <w:rPr>
          <w:rFonts w:eastAsia="Times New Roman"/>
          <w:szCs w:val="36"/>
          <w:lang w:val="x-none" w:eastAsia="x-none"/>
        </w:rPr>
        <w:t>8.</w:t>
      </w:r>
      <w:r w:rsidR="00F631F9">
        <w:rPr>
          <w:rFonts w:eastAsia="Times New Roman"/>
          <w:szCs w:val="36"/>
          <w:lang w:eastAsia="x-none"/>
        </w:rPr>
        <w:t>1</w:t>
      </w:r>
      <w:r w:rsidR="007B6A89" w:rsidRPr="007B6A89">
        <w:rPr>
          <w:rFonts w:eastAsia="Times New Roman"/>
          <w:szCs w:val="36"/>
          <w:lang w:eastAsia="x-none"/>
        </w:rPr>
        <w:t xml:space="preserve"> (</w:t>
      </w:r>
      <w:r w:rsidR="00E86CD1">
        <w:rPr>
          <w:rFonts w:eastAsia="Times New Roman"/>
          <w:szCs w:val="36"/>
          <w:lang w:eastAsia="x-none"/>
        </w:rPr>
        <w:t>alt</w:t>
      </w:r>
      <w:r w:rsidR="007B6A89" w:rsidRPr="007B6A89">
        <w:rPr>
          <w:rFonts w:eastAsia="Times New Roman"/>
          <w:szCs w:val="36"/>
          <w:lang w:eastAsia="x-none"/>
        </w:rPr>
        <w:t>)</w:t>
      </w:r>
      <w:r w:rsidR="00E86CD1">
        <w:rPr>
          <w:rFonts w:eastAsia="Times New Roman"/>
          <w:szCs w:val="36"/>
          <w:lang w:eastAsia="x-none"/>
        </w:rPr>
        <w:t>/</w:t>
      </w:r>
      <w:proofErr w:type="spellStart"/>
      <w:r w:rsidR="00E86CD1">
        <w:rPr>
          <w:rFonts w:eastAsia="Times New Roman"/>
          <w:szCs w:val="36"/>
          <w:lang w:eastAsia="x-none"/>
        </w:rPr>
        <w:t>Ju</w:t>
      </w:r>
      <w:proofErr w:type="spellEnd"/>
      <w:r w:rsidR="00E86CD1">
        <w:rPr>
          <w:rFonts w:eastAsia="Times New Roman"/>
          <w:szCs w:val="36"/>
          <w:lang w:eastAsia="x-none"/>
        </w:rPr>
        <w:t>-B 8.1.B (alt)</w:t>
      </w:r>
      <w:r w:rsidR="007B6A89" w:rsidRPr="007B6A89">
        <w:rPr>
          <w:rFonts w:eastAsia="Times New Roman"/>
          <w:szCs w:val="36"/>
          <w:lang w:val="x-none" w:eastAsia="x-none"/>
        </w:rPr>
        <w:tab/>
      </w:r>
      <w:r w:rsidR="00F631F9">
        <w:t>Mittelalterliche Reiseberichte</w:t>
      </w:r>
      <w:bookmarkEnd w:id="208"/>
    </w:p>
    <w:p w14:paraId="05E4B3B3" w14:textId="77777777" w:rsidR="00CC0258" w:rsidRDefault="00CC0258" w:rsidP="00CC0258">
      <w:r>
        <w:tab/>
      </w:r>
    </w:p>
    <w:p w14:paraId="31CE9F6A" w14:textId="5BD387D2" w:rsidR="00CC0258" w:rsidRPr="00CC0258" w:rsidRDefault="00CC0258" w:rsidP="00F631F9">
      <w:r>
        <w:tab/>
      </w:r>
      <w:r>
        <w:tab/>
      </w:r>
      <w:r>
        <w:tab/>
      </w:r>
      <w:r w:rsidR="00F631F9">
        <w:t xml:space="preserve">Anna </w:t>
      </w:r>
      <w:proofErr w:type="spellStart"/>
      <w:r w:rsidR="00F631F9">
        <w:t>Busa</w:t>
      </w:r>
      <w:proofErr w:type="spellEnd"/>
    </w:p>
    <w:p w14:paraId="7B75C006" w14:textId="646A24A0" w:rsidR="00CC0258" w:rsidRDefault="00CC0258" w:rsidP="00F631F9">
      <w:r w:rsidRPr="00CC0258">
        <w:tab/>
      </w:r>
      <w:r>
        <w:tab/>
      </w:r>
      <w:r>
        <w:tab/>
      </w:r>
      <w:r w:rsidR="00F631F9">
        <w:t>Übung, Mi, 08-10</w:t>
      </w:r>
      <w:r w:rsidR="00711BE6">
        <w:t xml:space="preserve"> Uhr</w:t>
      </w:r>
      <w:r w:rsidRPr="00CC0258">
        <w:t xml:space="preserve">, </w:t>
      </w:r>
      <w:r w:rsidR="005605B0" w:rsidRPr="007B6A89">
        <w:t xml:space="preserve">Raum 463 </w:t>
      </w:r>
      <w:proofErr w:type="spellStart"/>
      <w:r w:rsidR="005605B0" w:rsidRPr="007B6A89">
        <w:t>Juridicum</w:t>
      </w:r>
      <w:proofErr w:type="spellEnd"/>
      <w:r w:rsidR="00565798">
        <w:t>.</w:t>
      </w:r>
    </w:p>
    <w:p w14:paraId="6F54A794" w14:textId="77777777" w:rsidR="006611BB" w:rsidRDefault="006611BB" w:rsidP="00F631F9">
      <w:pPr>
        <w:ind w:left="2126"/>
      </w:pPr>
    </w:p>
    <w:p w14:paraId="3FCDCA03" w14:textId="77777777" w:rsidR="00176C05" w:rsidRDefault="00F631F9" w:rsidP="00F631F9">
      <w:pPr>
        <w:ind w:left="2126"/>
      </w:pPr>
      <w:r>
        <w:t>Jüdische Abenteurer bereisten bereits im Mittelalter die bekannte Welt um das Mittelmeer und Osteuropa und schildern in ihren Berichten die Lebensweise und Organisation zerstreuter jüdischer Gemeinden, und ihrer Gelehrten, ebenso wie Sehenswürdigkeiten und wirtschaftliche Tätigkeiten. Im Lektürekurs werden ausgewählte Stationen jüdischer Reisender in Auszügen gelesen und die Funktion von Reiseberichten besprochen. Im Fokus des Lektürekurses steht der Spracherwerb des mittelalterlichen Hebräisch, und dient zugleich als Einführung in die Geschichte der Juden im Mittelalter und ihrer Lebensverhältnisse im christlichen und muslimischen Umfeld.</w:t>
      </w:r>
    </w:p>
    <w:p w14:paraId="0D1E1270" w14:textId="77777777" w:rsidR="00176C05" w:rsidRDefault="00176C05" w:rsidP="00F631F9">
      <w:pPr>
        <w:ind w:left="2126"/>
      </w:pPr>
    </w:p>
    <w:p w14:paraId="55F3F742" w14:textId="1BD5477C" w:rsidR="00F631F9" w:rsidRDefault="0021777D" w:rsidP="00F631F9">
      <w:pPr>
        <w:ind w:left="2126"/>
      </w:pPr>
      <w:r>
        <w:t>Teilnahmevoraussetzung;</w:t>
      </w:r>
      <w:r w:rsidR="00176C05">
        <w:t xml:space="preserve"> für Ju-B7: erfolgreiche Absolvierung der Module Ju-B1, Ju-B.2 und Ju-B5.1; für Ju-B8: erfolgreiche Absolvierung der Module Ju-B1 und Ju-B2.</w:t>
      </w:r>
    </w:p>
    <w:p w14:paraId="3813BCB1" w14:textId="77777777" w:rsidR="00F631F9" w:rsidRDefault="00F631F9" w:rsidP="00F631F9">
      <w:pPr>
        <w:ind w:left="2126"/>
      </w:pPr>
    </w:p>
    <w:p w14:paraId="1F1FDE56" w14:textId="0B618ABA" w:rsidR="006611BB" w:rsidRDefault="00F631F9" w:rsidP="00F631F9">
      <w:pPr>
        <w:ind w:left="2126"/>
      </w:pPr>
      <w:r>
        <w:t>Literatur wird im Kurs bekanntgegeben.</w:t>
      </w:r>
    </w:p>
    <w:p w14:paraId="1A08882C" w14:textId="77777777" w:rsidR="00565798" w:rsidRDefault="00565798" w:rsidP="00F631F9">
      <w:pPr>
        <w:ind w:left="2126"/>
      </w:pPr>
    </w:p>
    <w:p w14:paraId="3A9C4A64" w14:textId="77777777" w:rsidR="001239E9" w:rsidRDefault="001239E9">
      <w:pPr>
        <w:spacing w:after="200" w:line="276" w:lineRule="auto"/>
        <w:jc w:val="left"/>
        <w:rPr>
          <w:ins w:id="209" w:author="Blum" w:date="2018-08-21T14:49:00Z"/>
          <w:rFonts w:asciiTheme="majorHAnsi" w:eastAsia="Times New Roman" w:hAnsiTheme="majorHAnsi" w:cstheme="majorBidi"/>
          <w:b/>
          <w:bCs/>
          <w:color w:val="1F497D" w:themeColor="text2"/>
          <w:sz w:val="26"/>
          <w:szCs w:val="36"/>
          <w:lang w:val="x-none" w:eastAsia="x-none"/>
        </w:rPr>
      </w:pPr>
      <w:ins w:id="210" w:author="Blum" w:date="2018-08-21T14:49:00Z">
        <w:r>
          <w:rPr>
            <w:rFonts w:eastAsia="Times New Roman"/>
            <w:szCs w:val="36"/>
            <w:lang w:val="x-none" w:eastAsia="x-none"/>
          </w:rPr>
          <w:br w:type="page"/>
        </w:r>
      </w:ins>
    </w:p>
    <w:p w14:paraId="545CD0FB" w14:textId="3BFED774" w:rsidR="00565798" w:rsidRDefault="00565798" w:rsidP="00AD782A">
      <w:pPr>
        <w:pStyle w:val="berschrift2"/>
        <w:ind w:left="2124" w:hanging="2124"/>
        <w:rPr>
          <w:rFonts w:eastAsia="Times New Roman"/>
          <w:szCs w:val="36"/>
          <w:lang w:eastAsia="x-none"/>
        </w:rPr>
      </w:pPr>
      <w:bookmarkStart w:id="211" w:name="_Toc523222195"/>
      <w:proofErr w:type="spellStart"/>
      <w:r w:rsidRPr="00565798">
        <w:rPr>
          <w:rFonts w:eastAsia="Times New Roman"/>
          <w:szCs w:val="36"/>
          <w:lang w:val="x-none" w:eastAsia="x-none"/>
        </w:rPr>
        <w:lastRenderedPageBreak/>
        <w:t>Ju</w:t>
      </w:r>
      <w:proofErr w:type="spellEnd"/>
      <w:r w:rsidRPr="00565798">
        <w:rPr>
          <w:rFonts w:eastAsia="Times New Roman"/>
          <w:szCs w:val="36"/>
          <w:lang w:val="x-none" w:eastAsia="x-none"/>
        </w:rPr>
        <w:t>-B</w:t>
      </w:r>
      <w:r w:rsidR="00803677">
        <w:rPr>
          <w:rFonts w:eastAsia="Times New Roman"/>
          <w:szCs w:val="36"/>
          <w:lang w:eastAsia="x-none"/>
        </w:rPr>
        <w:t xml:space="preserve"> </w:t>
      </w:r>
      <w:r w:rsidRPr="00565798">
        <w:rPr>
          <w:rFonts w:eastAsia="Times New Roman"/>
          <w:szCs w:val="36"/>
          <w:lang w:val="x-none" w:eastAsia="x-none"/>
        </w:rPr>
        <w:t>11</w:t>
      </w:r>
      <w:r w:rsidR="00803677">
        <w:rPr>
          <w:rFonts w:eastAsia="Times New Roman"/>
          <w:szCs w:val="36"/>
          <w:lang w:eastAsia="x-none"/>
        </w:rPr>
        <w:t xml:space="preserve"> </w:t>
      </w:r>
      <w:r>
        <w:rPr>
          <w:rFonts w:eastAsia="Times New Roman"/>
          <w:szCs w:val="36"/>
          <w:lang w:eastAsia="x-none"/>
        </w:rPr>
        <w:t>(neu)</w:t>
      </w:r>
      <w:r>
        <w:rPr>
          <w:rFonts w:eastAsia="Times New Roman"/>
          <w:szCs w:val="36"/>
          <w:lang w:eastAsia="x-none"/>
        </w:rPr>
        <w:tab/>
      </w:r>
      <w:r w:rsidR="00AD782A" w:rsidRPr="00AD782A">
        <w:rPr>
          <w:rFonts w:eastAsia="Times New Roman"/>
          <w:szCs w:val="36"/>
          <w:lang w:eastAsia="x-none"/>
        </w:rPr>
        <w:t xml:space="preserve">Projekt/Exkursion: </w:t>
      </w:r>
      <w:proofErr w:type="spellStart"/>
      <w:r w:rsidR="00AD782A" w:rsidRPr="00AD782A">
        <w:rPr>
          <w:rFonts w:eastAsia="Times New Roman"/>
          <w:szCs w:val="36"/>
          <w:lang w:eastAsia="x-none"/>
        </w:rPr>
        <w:t>Glikels</w:t>
      </w:r>
      <w:proofErr w:type="spellEnd"/>
      <w:r w:rsidR="00AD782A" w:rsidRPr="00AD782A">
        <w:rPr>
          <w:rFonts w:eastAsia="Times New Roman"/>
          <w:szCs w:val="36"/>
          <w:lang w:eastAsia="x-none"/>
        </w:rPr>
        <w:t xml:space="preserve"> Hamburg: Juden und Gender</w:t>
      </w:r>
      <w:bookmarkEnd w:id="211"/>
    </w:p>
    <w:p w14:paraId="7150DCEB" w14:textId="77777777" w:rsidR="00565798" w:rsidRDefault="00565798" w:rsidP="00565798">
      <w:pPr>
        <w:rPr>
          <w:lang w:eastAsia="x-none"/>
        </w:rPr>
      </w:pPr>
    </w:p>
    <w:p w14:paraId="70A8A7F1" w14:textId="75A8533A" w:rsidR="00565798" w:rsidRDefault="00565798" w:rsidP="00565798">
      <w:pPr>
        <w:rPr>
          <w:lang w:eastAsia="x-none"/>
        </w:rPr>
      </w:pPr>
      <w:r>
        <w:rPr>
          <w:lang w:eastAsia="x-none"/>
        </w:rPr>
        <w:tab/>
      </w:r>
      <w:r>
        <w:rPr>
          <w:lang w:eastAsia="x-none"/>
        </w:rPr>
        <w:tab/>
      </w:r>
      <w:r>
        <w:rPr>
          <w:lang w:eastAsia="x-none"/>
        </w:rPr>
        <w:tab/>
        <w:t>Rebekka Voß</w:t>
      </w:r>
      <w:r w:rsidR="00AD782A">
        <w:rPr>
          <w:lang w:eastAsia="x-none"/>
        </w:rPr>
        <w:t xml:space="preserve"> und Iris </w:t>
      </w:r>
      <w:proofErr w:type="spellStart"/>
      <w:r w:rsidR="00AD782A">
        <w:rPr>
          <w:lang w:eastAsia="x-none"/>
        </w:rPr>
        <w:t>Idelsohn-Shein</w:t>
      </w:r>
      <w:proofErr w:type="spellEnd"/>
    </w:p>
    <w:p w14:paraId="0362F3C0" w14:textId="0A034FEE" w:rsidR="002D706A" w:rsidRDefault="00565798" w:rsidP="002D706A">
      <w:pPr>
        <w:rPr>
          <w:lang w:eastAsia="x-none"/>
        </w:rPr>
      </w:pPr>
      <w:r>
        <w:rPr>
          <w:lang w:eastAsia="x-none"/>
        </w:rPr>
        <w:tab/>
      </w:r>
      <w:r>
        <w:rPr>
          <w:lang w:eastAsia="x-none"/>
        </w:rPr>
        <w:tab/>
      </w:r>
      <w:r>
        <w:rPr>
          <w:lang w:eastAsia="x-none"/>
        </w:rPr>
        <w:tab/>
      </w:r>
      <w:r w:rsidR="002D706A" w:rsidRPr="002D706A">
        <w:rPr>
          <w:lang w:eastAsia="x-none"/>
        </w:rPr>
        <w:t>Blockseminar/Exkursion nach Hamburg 28.</w:t>
      </w:r>
      <w:r w:rsidR="002D706A">
        <w:rPr>
          <w:lang w:eastAsia="x-none"/>
        </w:rPr>
        <w:t xml:space="preserve">-31.1.2019 </w:t>
      </w:r>
    </w:p>
    <w:p w14:paraId="740C6C75" w14:textId="206C5038" w:rsidR="00565798" w:rsidRDefault="002D706A" w:rsidP="002D706A">
      <w:pPr>
        <w:ind w:left="2126"/>
        <w:rPr>
          <w:lang w:eastAsia="x-none"/>
        </w:rPr>
      </w:pPr>
      <w:r>
        <w:rPr>
          <w:lang w:eastAsia="x-none"/>
        </w:rPr>
        <w:t>Vorbesprechung: n</w:t>
      </w:r>
      <w:r w:rsidR="00DF73B3">
        <w:rPr>
          <w:lang w:eastAsia="x-none"/>
        </w:rPr>
        <w:t>.</w:t>
      </w:r>
      <w:r>
        <w:rPr>
          <w:lang w:eastAsia="x-none"/>
        </w:rPr>
        <w:t>V</w:t>
      </w:r>
      <w:r w:rsidR="00DF73B3">
        <w:rPr>
          <w:lang w:eastAsia="x-none"/>
        </w:rPr>
        <w:t>.</w:t>
      </w:r>
      <w:r>
        <w:rPr>
          <w:lang w:eastAsia="x-none"/>
        </w:rPr>
        <w:t xml:space="preserve">, </w:t>
      </w:r>
      <w:proofErr w:type="spellStart"/>
      <w:r w:rsidRPr="002D706A">
        <w:rPr>
          <w:lang w:eastAsia="x-none"/>
        </w:rPr>
        <w:t>Juridicum</w:t>
      </w:r>
      <w:proofErr w:type="spellEnd"/>
      <w:r w:rsidRPr="002D706A">
        <w:rPr>
          <w:lang w:eastAsia="x-none"/>
        </w:rPr>
        <w:t xml:space="preserve"> 463</w:t>
      </w:r>
      <w:r w:rsidR="00FF146B">
        <w:rPr>
          <w:lang w:eastAsia="x-none"/>
        </w:rPr>
        <w:t>.</w:t>
      </w:r>
    </w:p>
    <w:p w14:paraId="34C99866" w14:textId="77777777" w:rsidR="00565798" w:rsidRDefault="00565798" w:rsidP="00565798">
      <w:pPr>
        <w:rPr>
          <w:lang w:eastAsia="x-none"/>
        </w:rPr>
      </w:pPr>
    </w:p>
    <w:p w14:paraId="79D2039A" w14:textId="0849BDF8" w:rsidR="00AD782A" w:rsidRDefault="00AD782A" w:rsidP="002D706A">
      <w:pPr>
        <w:ind w:left="2126"/>
        <w:rPr>
          <w:lang w:eastAsia="x-none"/>
        </w:rPr>
      </w:pPr>
      <w:r>
        <w:rPr>
          <w:lang w:eastAsia="x-none"/>
        </w:rPr>
        <w:t xml:space="preserve">Das Blockseminar, das in Hamburg stattfindet, führt in Genderaspekte der jüdischen Geschichte ein (mit besonderer Berücksichtigung der Frühen Neuzeit). Zum einen sollen Konzepte jüdischer Männlichkeit im Spannungsfeld zeitgenössischer Innen- und Außenwahrnehmung sowie aktueller Forschungstrends beleuchtet werden. Zum anderen möchte das Seminar vor allem die häufig leisen Stimmen jüdischer Frauen hörbar machen. Wir wollen diskutieren, was wir über diese Frauen durch Quellentexte lernen können, die in ihrer überwiegenden Mehrheit von Männern verfasst wurden. Im Seminar werden wir diese Quellen lesen im Vergleich mit den wenigen Texten, die uns von jüdischen Frauen überliefert sind. Ein bedeutendes Zeugnis sind dabei die Memoiren der Hamburger Kauffrau </w:t>
      </w:r>
      <w:proofErr w:type="spellStart"/>
      <w:r>
        <w:rPr>
          <w:lang w:eastAsia="x-none"/>
        </w:rPr>
        <w:t>Glikl</w:t>
      </w:r>
      <w:proofErr w:type="spellEnd"/>
      <w:r>
        <w:rPr>
          <w:lang w:eastAsia="x-none"/>
        </w:rPr>
        <w:t>, die diese zwischen 1689 und 1719 auf Jiddisch verfasste.</w:t>
      </w:r>
    </w:p>
    <w:p w14:paraId="08E128C1" w14:textId="77777777" w:rsidR="00AD782A" w:rsidRDefault="00AD782A" w:rsidP="002D706A">
      <w:pPr>
        <w:ind w:left="2126"/>
        <w:rPr>
          <w:lang w:eastAsia="x-none"/>
        </w:rPr>
      </w:pPr>
      <w:r>
        <w:rPr>
          <w:lang w:eastAsia="x-none"/>
        </w:rPr>
        <w:t xml:space="preserve">Neben den thematischen Sitzungen möchten wir </w:t>
      </w:r>
      <w:proofErr w:type="spellStart"/>
      <w:r>
        <w:rPr>
          <w:lang w:eastAsia="x-none"/>
        </w:rPr>
        <w:t>Glikls</w:t>
      </w:r>
      <w:proofErr w:type="spellEnd"/>
      <w:r>
        <w:rPr>
          <w:lang w:eastAsia="x-none"/>
        </w:rPr>
        <w:t xml:space="preserve"> Hamburg durch die Materialkultur vor Ort entdecken. Eine Besonderheit der jüdischen Geschichte Hamburgs ist, dass dort nicht nur </w:t>
      </w:r>
      <w:proofErr w:type="spellStart"/>
      <w:r>
        <w:rPr>
          <w:lang w:eastAsia="x-none"/>
        </w:rPr>
        <w:t>Ashkenazen</w:t>
      </w:r>
      <w:proofErr w:type="spellEnd"/>
      <w:r>
        <w:rPr>
          <w:lang w:eastAsia="x-none"/>
        </w:rPr>
        <w:t xml:space="preserve">, Juden mittel- und osteuropäischer Herkunft, sondern auch </w:t>
      </w:r>
      <w:proofErr w:type="spellStart"/>
      <w:r>
        <w:rPr>
          <w:lang w:eastAsia="x-none"/>
        </w:rPr>
        <w:t>sefardische</w:t>
      </w:r>
      <w:proofErr w:type="spellEnd"/>
      <w:r>
        <w:rPr>
          <w:lang w:eastAsia="x-none"/>
        </w:rPr>
        <w:t xml:space="preserve"> Juden spanisch-portugiesischen Ursprungs lebten. In </w:t>
      </w:r>
      <w:proofErr w:type="spellStart"/>
      <w:r>
        <w:rPr>
          <w:lang w:eastAsia="x-none"/>
        </w:rPr>
        <w:t>Glikls</w:t>
      </w:r>
      <w:proofErr w:type="spellEnd"/>
      <w:r>
        <w:rPr>
          <w:lang w:eastAsia="x-none"/>
        </w:rPr>
        <w:t xml:space="preserve"> Autobiographie finden sich Spuren der Beziehungen zwischen </w:t>
      </w:r>
      <w:proofErr w:type="spellStart"/>
      <w:r>
        <w:rPr>
          <w:lang w:eastAsia="x-none"/>
        </w:rPr>
        <w:t>Ashkenazen</w:t>
      </w:r>
      <w:proofErr w:type="spellEnd"/>
      <w:r>
        <w:rPr>
          <w:lang w:eastAsia="x-none"/>
        </w:rPr>
        <w:t xml:space="preserve"> und </w:t>
      </w:r>
      <w:proofErr w:type="spellStart"/>
      <w:r>
        <w:rPr>
          <w:lang w:eastAsia="x-none"/>
        </w:rPr>
        <w:t>Sefarden</w:t>
      </w:r>
      <w:proofErr w:type="spellEnd"/>
      <w:r>
        <w:rPr>
          <w:lang w:eastAsia="x-none"/>
        </w:rPr>
        <w:t xml:space="preserve"> sowie von Kontakten zu den christlichen Bürgern der Stadt, denen wir nachgehen wollen.</w:t>
      </w:r>
    </w:p>
    <w:p w14:paraId="40E526B1" w14:textId="77777777" w:rsidR="00AD782A" w:rsidRDefault="00AD782A" w:rsidP="002D706A">
      <w:pPr>
        <w:ind w:left="2126"/>
        <w:rPr>
          <w:lang w:eastAsia="x-none"/>
        </w:rPr>
      </w:pPr>
    </w:p>
    <w:p w14:paraId="5A74BC1C" w14:textId="77777777" w:rsidR="00E8141F" w:rsidRDefault="00AD782A" w:rsidP="002D706A">
      <w:pPr>
        <w:ind w:left="2126"/>
        <w:rPr>
          <w:lang w:eastAsia="x-none"/>
        </w:rPr>
      </w:pPr>
      <w:r>
        <w:rPr>
          <w:lang w:eastAsia="x-none"/>
        </w:rPr>
        <w:t xml:space="preserve">Literatur: </w:t>
      </w:r>
    </w:p>
    <w:p w14:paraId="320A1F15" w14:textId="4B61747C" w:rsidR="00AD782A" w:rsidRPr="00AD782A" w:rsidRDefault="00AD782A" w:rsidP="002D706A">
      <w:pPr>
        <w:ind w:left="2126"/>
        <w:rPr>
          <w:lang w:val="en-US" w:eastAsia="x-none"/>
        </w:rPr>
      </w:pPr>
      <w:r w:rsidRPr="002D706A">
        <w:rPr>
          <w:smallCaps/>
          <w:lang w:eastAsia="x-none"/>
        </w:rPr>
        <w:t xml:space="preserve">Robert </w:t>
      </w:r>
      <w:proofErr w:type="spellStart"/>
      <w:r w:rsidRPr="002D706A">
        <w:rPr>
          <w:smallCaps/>
          <w:lang w:eastAsia="x-none"/>
        </w:rPr>
        <w:t>Liberles</w:t>
      </w:r>
      <w:proofErr w:type="spellEnd"/>
      <w:r>
        <w:rPr>
          <w:lang w:eastAsia="x-none"/>
        </w:rPr>
        <w:t>, “An der Schwelle zur Moderne.“ In</w:t>
      </w:r>
      <w:r w:rsidR="002D706A">
        <w:rPr>
          <w:lang w:eastAsia="x-none"/>
        </w:rPr>
        <w:t>:</w:t>
      </w:r>
      <w:r>
        <w:rPr>
          <w:lang w:eastAsia="x-none"/>
        </w:rPr>
        <w:t xml:space="preserve"> Geschichte des jüdischen Alltags in Deutschland. </w:t>
      </w:r>
      <w:proofErr w:type="spellStart"/>
      <w:r w:rsidRPr="00AD782A">
        <w:rPr>
          <w:lang w:val="en-US" w:eastAsia="x-none"/>
        </w:rPr>
        <w:t>Hrsg</w:t>
      </w:r>
      <w:proofErr w:type="spellEnd"/>
      <w:r w:rsidRPr="00AD782A">
        <w:rPr>
          <w:lang w:val="en-US" w:eastAsia="x-none"/>
        </w:rPr>
        <w:t xml:space="preserve">. von Marion Kaplan. </w:t>
      </w:r>
      <w:proofErr w:type="spellStart"/>
      <w:r w:rsidRPr="00AD782A">
        <w:rPr>
          <w:lang w:val="en-US" w:eastAsia="x-none"/>
        </w:rPr>
        <w:t>München</w:t>
      </w:r>
      <w:proofErr w:type="spellEnd"/>
      <w:r w:rsidRPr="00AD782A">
        <w:rPr>
          <w:lang w:val="en-US" w:eastAsia="x-none"/>
        </w:rPr>
        <w:t xml:space="preserve"> 2003. S. 21-124; </w:t>
      </w:r>
      <w:r w:rsidRPr="002D706A">
        <w:rPr>
          <w:smallCaps/>
          <w:lang w:val="en-US" w:eastAsia="x-none"/>
        </w:rPr>
        <w:t xml:space="preserve">Merry </w:t>
      </w:r>
      <w:proofErr w:type="spellStart"/>
      <w:r w:rsidRPr="002D706A">
        <w:rPr>
          <w:smallCaps/>
          <w:lang w:val="en-US" w:eastAsia="x-none"/>
        </w:rPr>
        <w:t>Wiesner</w:t>
      </w:r>
      <w:proofErr w:type="spellEnd"/>
      <w:r w:rsidRPr="002D706A">
        <w:rPr>
          <w:smallCaps/>
          <w:lang w:val="en-US" w:eastAsia="x-none"/>
        </w:rPr>
        <w:t>-Hanks</w:t>
      </w:r>
      <w:r w:rsidRPr="00AD782A">
        <w:rPr>
          <w:lang w:val="en-US" w:eastAsia="x-none"/>
        </w:rPr>
        <w:t xml:space="preserve">: Women and Gender in Early Modern Europe: New Approaches to Modern European History. </w:t>
      </w:r>
      <w:r>
        <w:rPr>
          <w:lang w:eastAsia="x-none"/>
        </w:rPr>
        <w:t xml:space="preserve">Cambridge 1993; </w:t>
      </w:r>
      <w:r w:rsidRPr="002D706A">
        <w:rPr>
          <w:smallCaps/>
          <w:lang w:eastAsia="x-none"/>
        </w:rPr>
        <w:t>Heide Wunder</w:t>
      </w:r>
      <w:r>
        <w:rPr>
          <w:lang w:eastAsia="x-none"/>
        </w:rPr>
        <w:t xml:space="preserve">: „Er ist die Sonn', sie ist der Mond“: Frauen in der Frühen Neuzeit. München 1992; </w:t>
      </w:r>
      <w:r w:rsidRPr="002D706A">
        <w:rPr>
          <w:smallCaps/>
          <w:lang w:eastAsia="x-none"/>
        </w:rPr>
        <w:t xml:space="preserve">Monika </w:t>
      </w:r>
      <w:proofErr w:type="spellStart"/>
      <w:r w:rsidRPr="002D706A">
        <w:rPr>
          <w:smallCaps/>
          <w:lang w:eastAsia="x-none"/>
        </w:rPr>
        <w:t>Richarz</w:t>
      </w:r>
      <w:proofErr w:type="spellEnd"/>
      <w:r>
        <w:rPr>
          <w:lang w:eastAsia="x-none"/>
        </w:rPr>
        <w:t xml:space="preserve">: Die Hamburger Kauffrau </w:t>
      </w:r>
      <w:proofErr w:type="spellStart"/>
      <w:r>
        <w:rPr>
          <w:lang w:eastAsia="x-none"/>
        </w:rPr>
        <w:t>Glikl</w:t>
      </w:r>
      <w:proofErr w:type="spellEnd"/>
      <w:r>
        <w:rPr>
          <w:lang w:eastAsia="x-none"/>
        </w:rPr>
        <w:t xml:space="preserve">: Jüdische Existenz in der Frühen Neuzeit. </w:t>
      </w:r>
      <w:r w:rsidRPr="00AD782A">
        <w:rPr>
          <w:lang w:val="en-US" w:eastAsia="x-none"/>
        </w:rPr>
        <w:t>Hamburg 2001. Berlin 1996</w:t>
      </w:r>
      <w:r w:rsidRPr="002D706A">
        <w:rPr>
          <w:smallCaps/>
          <w:lang w:val="en-US" w:eastAsia="x-none"/>
        </w:rPr>
        <w:t xml:space="preserve">; </w:t>
      </w:r>
      <w:proofErr w:type="spellStart"/>
      <w:r w:rsidRPr="002D706A">
        <w:rPr>
          <w:smallCaps/>
          <w:lang w:val="en-US" w:eastAsia="x-none"/>
        </w:rPr>
        <w:t>Chava</w:t>
      </w:r>
      <w:proofErr w:type="spellEnd"/>
      <w:r w:rsidRPr="002D706A">
        <w:rPr>
          <w:smallCaps/>
          <w:lang w:val="en-US" w:eastAsia="x-none"/>
        </w:rPr>
        <w:t xml:space="preserve"> </w:t>
      </w:r>
      <w:proofErr w:type="spellStart"/>
      <w:r w:rsidRPr="002D706A">
        <w:rPr>
          <w:smallCaps/>
          <w:lang w:val="en-US" w:eastAsia="x-none"/>
        </w:rPr>
        <w:t>Turniansky</w:t>
      </w:r>
      <w:proofErr w:type="spellEnd"/>
      <w:r w:rsidRPr="00AD782A">
        <w:rPr>
          <w:lang w:val="en-US" w:eastAsia="x-none"/>
        </w:rPr>
        <w:t>: „</w:t>
      </w:r>
      <w:proofErr w:type="spellStart"/>
      <w:r w:rsidRPr="00AD782A">
        <w:rPr>
          <w:lang w:val="en-US" w:eastAsia="x-none"/>
        </w:rPr>
        <w:t>Glückel</w:t>
      </w:r>
      <w:proofErr w:type="spellEnd"/>
      <w:r w:rsidRPr="00AD782A">
        <w:rPr>
          <w:lang w:val="en-US" w:eastAsia="x-none"/>
        </w:rPr>
        <w:t xml:space="preserve"> of Hameln (1645-1724</w:t>
      </w:r>
      <w:proofErr w:type="gramStart"/>
      <w:r w:rsidRPr="00AD782A">
        <w:rPr>
          <w:lang w:val="en-US" w:eastAsia="x-none"/>
        </w:rPr>
        <w:t>)“</w:t>
      </w:r>
      <w:proofErr w:type="gramEnd"/>
      <w:r w:rsidRPr="00AD782A">
        <w:rPr>
          <w:lang w:val="en-US" w:eastAsia="x-none"/>
        </w:rPr>
        <w:t>, in: Jewish Women’s Archive (</w:t>
      </w:r>
      <w:r w:rsidR="00E3092E">
        <w:fldChar w:fldCharType="begin"/>
      </w:r>
      <w:r w:rsidR="00E3092E" w:rsidRPr="00D47C1F">
        <w:rPr>
          <w:lang w:val="en-US"/>
          <w:rPrChange w:id="212" w:author="Blum" w:date="2018-08-21T15:23:00Z">
            <w:rPr/>
          </w:rPrChange>
        </w:rPr>
        <w:instrText xml:space="preserve"> HYPERLINK "https://jwa.org/encyclopedia/article/glueckel-of-hameln" </w:instrText>
      </w:r>
      <w:r w:rsidR="00E3092E">
        <w:fldChar w:fldCharType="separate"/>
      </w:r>
      <w:r w:rsidRPr="00AD782A">
        <w:rPr>
          <w:rStyle w:val="Hyperlink"/>
          <w:lang w:val="en-US" w:eastAsia="x-none"/>
        </w:rPr>
        <w:t>https://jwa.org/encyclopedia/article/glueckel-of-hameln</w:t>
      </w:r>
      <w:r w:rsidR="00E3092E">
        <w:rPr>
          <w:rStyle w:val="Hyperlink"/>
          <w:lang w:val="en-US" w:eastAsia="x-none"/>
        </w:rPr>
        <w:fldChar w:fldCharType="end"/>
      </w:r>
      <w:r w:rsidRPr="00AD782A">
        <w:rPr>
          <w:lang w:val="en-US" w:eastAsia="x-none"/>
        </w:rPr>
        <w:t>); http://www.dasjuedischehamburg.de/</w:t>
      </w:r>
    </w:p>
    <w:p w14:paraId="495726BF" w14:textId="77777777" w:rsidR="00AD782A" w:rsidRPr="00AD782A" w:rsidRDefault="00AD782A" w:rsidP="002D706A">
      <w:pPr>
        <w:ind w:left="2126"/>
        <w:rPr>
          <w:lang w:val="en-US" w:eastAsia="x-none"/>
        </w:rPr>
      </w:pPr>
    </w:p>
    <w:p w14:paraId="2F76371E" w14:textId="77777777" w:rsidR="00AD782A" w:rsidRDefault="00AD782A" w:rsidP="002D706A">
      <w:pPr>
        <w:ind w:left="2126"/>
        <w:rPr>
          <w:lang w:eastAsia="x-none"/>
        </w:rPr>
      </w:pPr>
      <w:r>
        <w:rPr>
          <w:lang w:eastAsia="x-none"/>
        </w:rPr>
        <w:t>Bemerkung: Der Eigenbeitrag beträgt voraussichtlich 100€ zzgl. Verpflegung. Unterbringung im DZ mit Frühstück. Das Seminar wird teilweise auf Englisch gehalten werden.</w:t>
      </w:r>
    </w:p>
    <w:p w14:paraId="652D498C" w14:textId="77777777" w:rsidR="00AD782A" w:rsidRDefault="00AD782A" w:rsidP="002D706A">
      <w:pPr>
        <w:ind w:left="2126"/>
        <w:rPr>
          <w:lang w:eastAsia="x-none"/>
        </w:rPr>
      </w:pPr>
    </w:p>
    <w:p w14:paraId="4D535EA3" w14:textId="156B5CEC" w:rsidR="00565798" w:rsidRDefault="00AD782A" w:rsidP="002D706A">
      <w:pPr>
        <w:ind w:left="2126"/>
        <w:rPr>
          <w:ins w:id="213" w:author="Blum" w:date="2018-08-21T14:37:00Z"/>
          <w:lang w:eastAsia="x-none"/>
        </w:rPr>
      </w:pPr>
      <w:r>
        <w:rPr>
          <w:lang w:eastAsia="x-none"/>
        </w:rPr>
        <w:t>Für die Vergabe der CP ist eine bestandene Klausur bei Ju-B2.1 notwendig</w:t>
      </w:r>
    </w:p>
    <w:p w14:paraId="3C1BAB21" w14:textId="3AB10B39" w:rsidR="00315449" w:rsidRPr="00565798" w:rsidDel="00315449" w:rsidRDefault="00315449" w:rsidP="002D706A">
      <w:pPr>
        <w:ind w:left="2126"/>
        <w:rPr>
          <w:del w:id="214" w:author="Blum" w:date="2018-08-21T14:38:00Z"/>
          <w:lang w:eastAsia="x-none"/>
        </w:rPr>
      </w:pPr>
    </w:p>
    <w:p w14:paraId="24A14B1B" w14:textId="77777777" w:rsidR="0090524F" w:rsidRPr="00F631F9" w:rsidRDefault="0090524F" w:rsidP="00CC0258"/>
    <w:p w14:paraId="51DCCBFF" w14:textId="3AB84A71" w:rsidR="00E74659" w:rsidRDefault="001239E9" w:rsidP="00E74659">
      <w:pPr>
        <w:pStyle w:val="berschrift2"/>
        <w:ind w:left="2124" w:hanging="2124"/>
        <w:rPr>
          <w:rFonts w:eastAsia="Times New Roman"/>
          <w:szCs w:val="36"/>
          <w:lang w:eastAsia="x-none"/>
        </w:rPr>
      </w:pPr>
      <w:ins w:id="215" w:author="Blum" w:date="2018-08-21T14:49:00Z">
        <w:r>
          <w:rPr>
            <w:rFonts w:eastAsia="Times New Roman"/>
            <w:szCs w:val="36"/>
            <w:lang w:val="x-none" w:eastAsia="x-none"/>
          </w:rPr>
          <w:br w:type="page"/>
        </w:r>
      </w:ins>
    </w:p>
    <w:p w14:paraId="3A929073" w14:textId="77777777" w:rsidR="001239E9" w:rsidRPr="00E74659" w:rsidRDefault="001239E9">
      <w:pPr>
        <w:spacing w:after="200" w:line="276" w:lineRule="auto"/>
        <w:jc w:val="left"/>
        <w:rPr>
          <w:ins w:id="216" w:author="Blum" w:date="2018-08-21T14:49:00Z"/>
          <w:rFonts w:asciiTheme="majorHAnsi" w:eastAsia="Times New Roman" w:hAnsiTheme="majorHAnsi" w:cstheme="majorBidi"/>
          <w:b/>
          <w:bCs/>
          <w:color w:val="1F497D" w:themeColor="text2"/>
          <w:sz w:val="26"/>
          <w:szCs w:val="36"/>
          <w:lang w:eastAsia="x-none"/>
        </w:rPr>
      </w:pPr>
    </w:p>
    <w:p w14:paraId="5ACB17AF" w14:textId="4636ACDE" w:rsidR="007B6A89" w:rsidRDefault="007B6A89" w:rsidP="0077560D">
      <w:pPr>
        <w:pStyle w:val="berschrift2"/>
        <w:ind w:left="2124" w:hanging="2124"/>
        <w:rPr>
          <w:rFonts w:eastAsia="Times New Roman"/>
          <w:szCs w:val="36"/>
          <w:lang w:eastAsia="x-none"/>
        </w:rPr>
      </w:pPr>
      <w:bookmarkStart w:id="217" w:name="_Toc523222196"/>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E86CD1">
        <w:rPr>
          <w:rFonts w:eastAsia="Times New Roman"/>
          <w:szCs w:val="36"/>
          <w:lang w:eastAsia="x-none"/>
        </w:rPr>
        <w:t>12</w:t>
      </w:r>
      <w:r w:rsidR="00E86CD1">
        <w:rPr>
          <w:rFonts w:eastAsia="Times New Roman"/>
          <w:szCs w:val="36"/>
          <w:lang w:val="x-none" w:eastAsia="x-none"/>
        </w:rPr>
        <w:t>.</w:t>
      </w:r>
      <w:r w:rsidR="00E86CD1">
        <w:rPr>
          <w:rFonts w:eastAsia="Times New Roman"/>
          <w:szCs w:val="36"/>
          <w:lang w:eastAsia="x-none"/>
        </w:rPr>
        <w:t>1</w:t>
      </w:r>
      <w:r w:rsidR="0077560D">
        <w:rPr>
          <w:rFonts w:eastAsia="Times New Roman"/>
          <w:szCs w:val="36"/>
          <w:lang w:eastAsia="x-none"/>
        </w:rPr>
        <w:t xml:space="preserve"> </w:t>
      </w:r>
      <w:r w:rsidR="00E86CD1">
        <w:rPr>
          <w:rFonts w:eastAsia="Times New Roman"/>
          <w:szCs w:val="36"/>
          <w:lang w:eastAsia="x-none"/>
        </w:rPr>
        <w:t>(neu)</w:t>
      </w:r>
      <w:r w:rsidR="00E86CD1">
        <w:rPr>
          <w:rFonts w:eastAsia="Times New Roman"/>
          <w:szCs w:val="36"/>
          <w:lang w:eastAsia="x-none"/>
        </w:rPr>
        <w:tab/>
      </w:r>
      <w:proofErr w:type="spellStart"/>
      <w:r w:rsidR="00E86CD1" w:rsidRPr="00E86CD1">
        <w:rPr>
          <w:rFonts w:eastAsia="Times New Roman"/>
          <w:szCs w:val="36"/>
          <w:lang w:eastAsia="x-none"/>
        </w:rPr>
        <w:t>Gezerot</w:t>
      </w:r>
      <w:proofErr w:type="spellEnd"/>
      <w:r w:rsidR="00E86CD1" w:rsidRPr="00E86CD1">
        <w:rPr>
          <w:rFonts w:eastAsia="Times New Roman"/>
          <w:szCs w:val="36"/>
          <w:lang w:eastAsia="x-none"/>
        </w:rPr>
        <w:t xml:space="preserve"> </w:t>
      </w:r>
      <w:proofErr w:type="spellStart"/>
      <w:r w:rsidR="00E86CD1" w:rsidRPr="00E86CD1">
        <w:rPr>
          <w:rFonts w:eastAsia="Times New Roman"/>
          <w:szCs w:val="36"/>
          <w:lang w:eastAsia="x-none"/>
        </w:rPr>
        <w:t>TaTNU</w:t>
      </w:r>
      <w:proofErr w:type="spellEnd"/>
      <w:r w:rsidR="00E86CD1" w:rsidRPr="00E86CD1">
        <w:rPr>
          <w:rFonts w:eastAsia="Times New Roman"/>
          <w:szCs w:val="36"/>
          <w:lang w:eastAsia="x-none"/>
        </w:rPr>
        <w:t xml:space="preserve"> zwischen Literaturgeschichte und Sozialgeschichte</w:t>
      </w:r>
      <w:bookmarkEnd w:id="217"/>
    </w:p>
    <w:p w14:paraId="57760365" w14:textId="77777777" w:rsidR="0077560D" w:rsidRDefault="0077560D" w:rsidP="0077560D">
      <w:pPr>
        <w:rPr>
          <w:lang w:eastAsia="x-none"/>
        </w:rPr>
      </w:pPr>
    </w:p>
    <w:p w14:paraId="28F70783" w14:textId="404F1A54" w:rsidR="0077560D" w:rsidRDefault="0077560D" w:rsidP="0077560D">
      <w:pPr>
        <w:ind w:left="2126"/>
        <w:rPr>
          <w:lang w:eastAsia="x-none"/>
        </w:rPr>
      </w:pPr>
      <w:r>
        <w:rPr>
          <w:lang w:eastAsia="x-none"/>
        </w:rPr>
        <w:t>Elisabeth Hollender</w:t>
      </w:r>
    </w:p>
    <w:p w14:paraId="0A723110" w14:textId="18648C61" w:rsidR="0077560D" w:rsidRDefault="0077560D" w:rsidP="0077560D">
      <w:pPr>
        <w:ind w:left="2126"/>
      </w:pPr>
      <w:r>
        <w:rPr>
          <w:lang w:eastAsia="x-none"/>
        </w:rPr>
        <w:t xml:space="preserve">Seminar, Mo, 12-14 Uhr, Raum </w:t>
      </w:r>
      <w:r w:rsidRPr="007B6A89">
        <w:t xml:space="preserve">463 </w:t>
      </w:r>
      <w:proofErr w:type="spellStart"/>
      <w:r w:rsidRPr="007B6A89">
        <w:t>Juridicum</w:t>
      </w:r>
      <w:proofErr w:type="spellEnd"/>
      <w:r w:rsidR="00565798">
        <w:t>.</w:t>
      </w:r>
    </w:p>
    <w:p w14:paraId="3008171D" w14:textId="77777777" w:rsidR="0077560D" w:rsidRDefault="0077560D" w:rsidP="0077560D">
      <w:pPr>
        <w:rPr>
          <w:lang w:eastAsia="x-none"/>
        </w:rPr>
      </w:pPr>
    </w:p>
    <w:p w14:paraId="5D3E7C44" w14:textId="77777777" w:rsidR="0077560D" w:rsidRDefault="0077560D" w:rsidP="0077560D">
      <w:pPr>
        <w:ind w:left="2126"/>
        <w:rPr>
          <w:lang w:eastAsia="x-none"/>
        </w:rPr>
      </w:pPr>
      <w:r>
        <w:rPr>
          <w:lang w:eastAsia="x-none"/>
        </w:rPr>
        <w:t>Das Seminar dient der Vorstellung verschiedener in der Judaistik verwendeter Methoden und Ansätze, in diesem Semester am Beispiel der Judenverfolgungen im Rheinland 1096, deren Erinnerung durch hebräische Chroniken und liturgischer Poesie wachgehalten wird. Die wissenschaftliche Beschäftigung mit diesen Quellen geht von unterschiedlichen Fragen aus, verwendet unterschiedliche Methoden und kommt zu unterschiedlichen Ergebnissen. Im Seminar soll analysiert werden, welche Methoden welche Formen von Erkenntnis befördern und wie der für die Judaistik typische Methodenmix am besten eingesetzt werden kann, um eine eigene Forschungsfrage zu beantworten.</w:t>
      </w:r>
    </w:p>
    <w:p w14:paraId="413213C5" w14:textId="77777777" w:rsidR="0077560D" w:rsidRDefault="0077560D" w:rsidP="0077560D">
      <w:pPr>
        <w:ind w:left="2126"/>
        <w:rPr>
          <w:lang w:eastAsia="x-none"/>
        </w:rPr>
      </w:pPr>
      <w:r>
        <w:rPr>
          <w:lang w:eastAsia="x-none"/>
        </w:rPr>
        <w:t xml:space="preserve">Neben die intensive Beschäftigung mit der Forschung zum Thema tritt im Seminar auch die Beschäftigung mit den Primärquellen (Chroniken, </w:t>
      </w:r>
      <w:proofErr w:type="spellStart"/>
      <w:r>
        <w:rPr>
          <w:lang w:eastAsia="x-none"/>
        </w:rPr>
        <w:t>piyyutim</w:t>
      </w:r>
      <w:proofErr w:type="spellEnd"/>
      <w:r>
        <w:rPr>
          <w:lang w:eastAsia="x-none"/>
        </w:rPr>
        <w:t>) im hebräischen Original.</w:t>
      </w:r>
    </w:p>
    <w:p w14:paraId="392D48F4" w14:textId="77777777" w:rsidR="0077560D" w:rsidRDefault="0077560D" w:rsidP="0077560D">
      <w:pPr>
        <w:ind w:left="2126"/>
        <w:rPr>
          <w:lang w:eastAsia="x-none"/>
        </w:rPr>
      </w:pPr>
      <w:r>
        <w:rPr>
          <w:lang w:eastAsia="x-none"/>
        </w:rPr>
        <w:t>Bei geringer Beteiligung wird das Seminar mit dem Master-Seminar „1096: Jüdische Reaktionen auf Verfolgungen im Kontext des 1. Kreuzzugs“, Do 10-12 Uhr, zusammengelegt.</w:t>
      </w:r>
    </w:p>
    <w:p w14:paraId="1954910F" w14:textId="77777777" w:rsidR="0077560D" w:rsidRDefault="0077560D" w:rsidP="0077560D">
      <w:pPr>
        <w:ind w:left="2126"/>
        <w:rPr>
          <w:lang w:eastAsia="x-none"/>
        </w:rPr>
      </w:pPr>
    </w:p>
    <w:p w14:paraId="5C4DACD0" w14:textId="7A27D916" w:rsidR="0077560D" w:rsidRDefault="0077560D" w:rsidP="0077560D">
      <w:pPr>
        <w:ind w:left="2126"/>
        <w:rPr>
          <w:lang w:eastAsia="x-none"/>
        </w:rPr>
      </w:pPr>
      <w:r>
        <w:rPr>
          <w:lang w:eastAsia="x-none"/>
        </w:rPr>
        <w:t>Primär</w:t>
      </w:r>
      <w:r w:rsidR="00176C05">
        <w:rPr>
          <w:lang w:eastAsia="x-none"/>
        </w:rPr>
        <w:t>literatur</w:t>
      </w:r>
      <w:r>
        <w:rPr>
          <w:lang w:eastAsia="x-none"/>
        </w:rPr>
        <w:t xml:space="preserve">: </w:t>
      </w:r>
    </w:p>
    <w:p w14:paraId="2AEB8287" w14:textId="5E322F47" w:rsidR="0077560D" w:rsidRDefault="0077560D" w:rsidP="0077560D">
      <w:pPr>
        <w:ind w:left="2126"/>
        <w:rPr>
          <w:lang w:eastAsia="x-none"/>
        </w:rPr>
      </w:pPr>
      <w:r w:rsidRPr="00A83770">
        <w:rPr>
          <w:smallCaps/>
          <w:lang w:eastAsia="x-none"/>
        </w:rPr>
        <w:t xml:space="preserve">Abraham </w:t>
      </w:r>
      <w:proofErr w:type="spellStart"/>
      <w:r w:rsidRPr="00A83770">
        <w:rPr>
          <w:smallCaps/>
          <w:lang w:eastAsia="x-none"/>
        </w:rPr>
        <w:t>Fraenkel</w:t>
      </w:r>
      <w:proofErr w:type="spellEnd"/>
      <w:r w:rsidR="00176C05" w:rsidRPr="00A83770">
        <w:rPr>
          <w:smallCaps/>
          <w:lang w:eastAsia="x-none"/>
        </w:rPr>
        <w:t>;</w:t>
      </w:r>
      <w:r w:rsidRPr="00A83770">
        <w:rPr>
          <w:smallCaps/>
          <w:lang w:eastAsia="x-none"/>
        </w:rPr>
        <w:t xml:space="preserve"> Abraham </w:t>
      </w:r>
      <w:proofErr w:type="spellStart"/>
      <w:r w:rsidRPr="00A83770">
        <w:rPr>
          <w:smallCaps/>
          <w:lang w:eastAsia="x-none"/>
        </w:rPr>
        <w:t>Gross</w:t>
      </w:r>
      <w:proofErr w:type="spellEnd"/>
      <w:r>
        <w:rPr>
          <w:lang w:eastAsia="x-none"/>
        </w:rPr>
        <w:t xml:space="preserve"> (</w:t>
      </w:r>
      <w:r w:rsidR="00176C05">
        <w:rPr>
          <w:lang w:eastAsia="x-none"/>
        </w:rPr>
        <w:t>Hrsg</w:t>
      </w:r>
      <w:r>
        <w:rPr>
          <w:lang w:eastAsia="x-none"/>
        </w:rPr>
        <w:t>.), Hebräische Liturgische Poesien zu den Judenverfolgungen während des Ersten Kreuzzugs, MGH Hebräische Texte aus dem mittelalterlichen Deutschland 3</w:t>
      </w:r>
      <w:r w:rsidR="00176C05">
        <w:rPr>
          <w:lang w:eastAsia="x-none"/>
        </w:rPr>
        <w:t>.</w:t>
      </w:r>
      <w:r>
        <w:rPr>
          <w:lang w:eastAsia="x-none"/>
        </w:rPr>
        <w:t xml:space="preserve"> Wiesbaden 2016.</w:t>
      </w:r>
    </w:p>
    <w:p w14:paraId="27FB3C27" w14:textId="523534AA" w:rsidR="0077560D" w:rsidRDefault="0077560D" w:rsidP="0077560D">
      <w:pPr>
        <w:ind w:left="2126"/>
        <w:rPr>
          <w:lang w:eastAsia="x-none"/>
        </w:rPr>
      </w:pPr>
      <w:r w:rsidRPr="00A83770">
        <w:rPr>
          <w:smallCaps/>
          <w:lang w:eastAsia="x-none"/>
        </w:rPr>
        <w:t>Eva Haverkamp</w:t>
      </w:r>
      <w:r>
        <w:rPr>
          <w:lang w:eastAsia="x-none"/>
        </w:rPr>
        <w:t xml:space="preserve"> (</w:t>
      </w:r>
      <w:r w:rsidR="00176C05">
        <w:rPr>
          <w:lang w:eastAsia="x-none"/>
        </w:rPr>
        <w:t>Hrsg</w:t>
      </w:r>
      <w:r>
        <w:rPr>
          <w:lang w:eastAsia="x-none"/>
        </w:rPr>
        <w:t>.), Hebräische Berichte über die Judenverfolgungen während des Ersten Kreuzzugs, MGH Hebräische Texte aus dem mittelalterlichen Deutschland 1</w:t>
      </w:r>
      <w:r w:rsidR="00176C05">
        <w:rPr>
          <w:lang w:eastAsia="x-none"/>
        </w:rPr>
        <w:t>.</w:t>
      </w:r>
      <w:r>
        <w:rPr>
          <w:lang w:eastAsia="x-none"/>
        </w:rPr>
        <w:t xml:space="preserve"> Hannover 2005</w:t>
      </w:r>
      <w:r w:rsidR="00176C05">
        <w:rPr>
          <w:lang w:eastAsia="x-none"/>
        </w:rPr>
        <w:t>.</w:t>
      </w:r>
    </w:p>
    <w:p w14:paraId="573CEDA7" w14:textId="77777777" w:rsidR="0077560D" w:rsidRDefault="0077560D" w:rsidP="0077560D">
      <w:pPr>
        <w:ind w:left="2126"/>
        <w:rPr>
          <w:lang w:eastAsia="x-none"/>
        </w:rPr>
      </w:pPr>
    </w:p>
    <w:p w14:paraId="416B7D0A" w14:textId="6C3F661A" w:rsidR="0077560D" w:rsidRDefault="0077560D" w:rsidP="0077560D">
      <w:pPr>
        <w:ind w:left="2126"/>
        <w:rPr>
          <w:lang w:eastAsia="x-none"/>
        </w:rPr>
      </w:pPr>
      <w:r>
        <w:rPr>
          <w:lang w:eastAsia="x-none"/>
        </w:rPr>
        <w:t xml:space="preserve">Sekundärliteratur: wird in der Veranstaltung bekanntgegeben.  </w:t>
      </w:r>
    </w:p>
    <w:p w14:paraId="4B0C972F" w14:textId="77777777" w:rsidR="00E74659" w:rsidRDefault="00E74659" w:rsidP="0077560D">
      <w:pPr>
        <w:ind w:left="2126"/>
        <w:rPr>
          <w:lang w:eastAsia="x-none"/>
        </w:rPr>
      </w:pPr>
    </w:p>
    <w:p w14:paraId="3D10C083" w14:textId="77777777" w:rsidR="00E74659" w:rsidRDefault="00E74659" w:rsidP="0077560D">
      <w:pPr>
        <w:ind w:left="2126"/>
        <w:rPr>
          <w:lang w:eastAsia="x-none"/>
        </w:rPr>
      </w:pPr>
    </w:p>
    <w:p w14:paraId="3F930F02" w14:textId="77777777" w:rsidR="00013559" w:rsidRPr="00976C0F" w:rsidRDefault="00013559" w:rsidP="002053DF">
      <w:pPr>
        <w:rPr>
          <w:lang w:val="en-US"/>
        </w:rPr>
      </w:pPr>
    </w:p>
    <w:p w14:paraId="07B39825" w14:textId="77777777" w:rsidR="00013559" w:rsidRPr="00976C0F" w:rsidRDefault="00013559" w:rsidP="002053DF">
      <w:pPr>
        <w:rPr>
          <w:lang w:val="en-US"/>
        </w:rPr>
      </w:pPr>
    </w:p>
    <w:p w14:paraId="17D107FB" w14:textId="77777777" w:rsidR="00013559" w:rsidRDefault="00013559" w:rsidP="002053DF">
      <w:pPr>
        <w:rPr>
          <w:lang w:val="en-US"/>
        </w:rPr>
      </w:pPr>
    </w:p>
    <w:p w14:paraId="7664CA00" w14:textId="77777777" w:rsidR="00976C0F" w:rsidRDefault="00976C0F" w:rsidP="002053DF">
      <w:pPr>
        <w:rPr>
          <w:lang w:val="en-US"/>
        </w:rPr>
      </w:pPr>
    </w:p>
    <w:p w14:paraId="13A64E0D" w14:textId="77777777" w:rsidR="00976C0F" w:rsidRDefault="00976C0F" w:rsidP="002053DF">
      <w:pPr>
        <w:rPr>
          <w:lang w:val="en-US"/>
        </w:rPr>
      </w:pPr>
    </w:p>
    <w:p w14:paraId="6E0CF980" w14:textId="77777777" w:rsidR="00976C0F" w:rsidRDefault="00976C0F" w:rsidP="002053DF">
      <w:pPr>
        <w:rPr>
          <w:lang w:val="en-US"/>
        </w:rPr>
      </w:pPr>
    </w:p>
    <w:p w14:paraId="02CC86DC" w14:textId="77777777" w:rsidR="00976C0F" w:rsidRDefault="00976C0F" w:rsidP="002053DF">
      <w:pPr>
        <w:rPr>
          <w:lang w:val="en-US"/>
        </w:rPr>
      </w:pPr>
    </w:p>
    <w:p w14:paraId="7B5E5400" w14:textId="77777777" w:rsidR="00976C0F" w:rsidRDefault="00976C0F" w:rsidP="002053DF">
      <w:pPr>
        <w:rPr>
          <w:lang w:val="en-US"/>
        </w:rPr>
      </w:pPr>
    </w:p>
    <w:p w14:paraId="6CC9790A" w14:textId="77777777" w:rsidR="00976C0F" w:rsidRDefault="00976C0F" w:rsidP="002053DF">
      <w:pPr>
        <w:rPr>
          <w:lang w:val="en-US"/>
        </w:rPr>
      </w:pPr>
    </w:p>
    <w:p w14:paraId="08355AEA" w14:textId="77777777" w:rsidR="00976C0F" w:rsidRDefault="00976C0F" w:rsidP="002053DF">
      <w:pPr>
        <w:rPr>
          <w:lang w:val="en-US"/>
        </w:rPr>
      </w:pPr>
    </w:p>
    <w:p w14:paraId="01ED743D" w14:textId="77777777" w:rsidR="00976C0F" w:rsidRDefault="00976C0F" w:rsidP="002053DF">
      <w:pPr>
        <w:rPr>
          <w:lang w:val="en-US"/>
        </w:rPr>
      </w:pPr>
    </w:p>
    <w:p w14:paraId="0D91089A" w14:textId="77777777" w:rsidR="00976C0F" w:rsidRDefault="00976C0F" w:rsidP="002053DF">
      <w:pPr>
        <w:rPr>
          <w:lang w:val="en-US"/>
        </w:rPr>
      </w:pPr>
    </w:p>
    <w:p w14:paraId="1003B785" w14:textId="77777777" w:rsidR="00976C0F" w:rsidRDefault="00976C0F" w:rsidP="002053DF">
      <w:pPr>
        <w:rPr>
          <w:lang w:val="en-US"/>
        </w:rPr>
      </w:pPr>
    </w:p>
    <w:p w14:paraId="0B25D406" w14:textId="77777777" w:rsidR="00976C0F" w:rsidRDefault="00976C0F" w:rsidP="002053DF">
      <w:pPr>
        <w:rPr>
          <w:lang w:val="en-US"/>
        </w:rPr>
      </w:pPr>
    </w:p>
    <w:p w14:paraId="4543A0A7" w14:textId="77777777" w:rsidR="00976C0F" w:rsidRDefault="00976C0F" w:rsidP="002053DF">
      <w:pPr>
        <w:rPr>
          <w:lang w:val="en-US"/>
        </w:rPr>
      </w:pPr>
    </w:p>
    <w:p w14:paraId="4E770288" w14:textId="77777777" w:rsidR="00976C0F" w:rsidRDefault="00976C0F" w:rsidP="002053DF">
      <w:pPr>
        <w:rPr>
          <w:lang w:val="en-US"/>
        </w:rPr>
      </w:pPr>
    </w:p>
    <w:p w14:paraId="46A8E968" w14:textId="77777777" w:rsidR="00976C0F" w:rsidRPr="00976C0F" w:rsidRDefault="00976C0F" w:rsidP="002053DF">
      <w:pPr>
        <w:rPr>
          <w:lang w:val="en-US"/>
        </w:rPr>
      </w:pPr>
    </w:p>
    <w:p w14:paraId="492BE22E" w14:textId="1D29DCB1" w:rsidR="00013559" w:rsidDel="001239E9" w:rsidRDefault="00013559" w:rsidP="002053DF">
      <w:pPr>
        <w:rPr>
          <w:del w:id="218" w:author="Blum" w:date="2018-08-21T14:49:00Z"/>
        </w:rPr>
      </w:pPr>
    </w:p>
    <w:p w14:paraId="3390C8D1" w14:textId="3EB5E967" w:rsidR="00013559" w:rsidDel="001239E9" w:rsidRDefault="00013559" w:rsidP="002053DF">
      <w:pPr>
        <w:rPr>
          <w:del w:id="219" w:author="Blum" w:date="2018-08-21T14:49:00Z"/>
        </w:rPr>
      </w:pPr>
    </w:p>
    <w:p w14:paraId="5474C60D" w14:textId="00BF14EE" w:rsidR="00013559" w:rsidDel="001239E9" w:rsidRDefault="00013559" w:rsidP="002053DF">
      <w:pPr>
        <w:rPr>
          <w:del w:id="220" w:author="Blum" w:date="2018-08-21T14:49:00Z"/>
        </w:rPr>
      </w:pPr>
    </w:p>
    <w:p w14:paraId="1EDECF8B" w14:textId="6C9444B4" w:rsidR="00013559" w:rsidDel="001239E9" w:rsidRDefault="00013559" w:rsidP="002053DF">
      <w:pPr>
        <w:rPr>
          <w:del w:id="221" w:author="Blum" w:date="2018-08-21T14:49:00Z"/>
        </w:rPr>
      </w:pPr>
    </w:p>
    <w:p w14:paraId="64CCD3C5" w14:textId="0FF309F9" w:rsidR="00013559" w:rsidDel="001239E9" w:rsidRDefault="00013559" w:rsidP="002053DF">
      <w:pPr>
        <w:rPr>
          <w:del w:id="222" w:author="Blum" w:date="2018-08-21T14:49:00Z"/>
        </w:rPr>
      </w:pPr>
    </w:p>
    <w:p w14:paraId="20E52953" w14:textId="131FE67B" w:rsidR="00013559" w:rsidDel="001239E9" w:rsidRDefault="00013559" w:rsidP="002053DF">
      <w:pPr>
        <w:rPr>
          <w:del w:id="223" w:author="Blum" w:date="2018-08-21T14:49:00Z"/>
        </w:rPr>
      </w:pPr>
    </w:p>
    <w:p w14:paraId="126F1931" w14:textId="09419025" w:rsidR="00013559" w:rsidDel="001239E9" w:rsidRDefault="00013559" w:rsidP="002053DF">
      <w:pPr>
        <w:rPr>
          <w:del w:id="224" w:author="Blum" w:date="2018-08-21T14:49:00Z"/>
        </w:rPr>
      </w:pPr>
    </w:p>
    <w:p w14:paraId="4B261D94" w14:textId="7F9EC95C" w:rsidR="00013559" w:rsidDel="001239E9" w:rsidRDefault="00013559" w:rsidP="002053DF">
      <w:pPr>
        <w:rPr>
          <w:del w:id="225" w:author="Blum" w:date="2018-08-21T14:49:00Z"/>
        </w:rPr>
      </w:pPr>
    </w:p>
    <w:p w14:paraId="10499A20" w14:textId="25316AA3" w:rsidR="00013559" w:rsidDel="001239E9" w:rsidRDefault="00013559">
      <w:pPr>
        <w:pBdr>
          <w:bottom w:val="single" w:sz="4" w:space="1" w:color="auto"/>
        </w:pBdr>
        <w:rPr>
          <w:del w:id="226" w:author="Blum" w:date="2018-08-21T14:49:00Z"/>
        </w:rPr>
        <w:pPrChange w:id="227" w:author="Blum" w:date="2018-08-21T14:49:00Z">
          <w:pPr/>
        </w:pPrChange>
      </w:pPr>
    </w:p>
    <w:p w14:paraId="72AA6B8E" w14:textId="77777777" w:rsidR="00013559" w:rsidDel="001239E9" w:rsidRDefault="00013559">
      <w:pPr>
        <w:pBdr>
          <w:bottom w:val="single" w:sz="4" w:space="1" w:color="auto"/>
        </w:pBdr>
        <w:rPr>
          <w:del w:id="228" w:author="Blum" w:date="2018-08-21T14:49:00Z"/>
        </w:rPr>
        <w:pPrChange w:id="229" w:author="Blum" w:date="2018-08-21T14:49:00Z">
          <w:pPr/>
        </w:pPrChange>
      </w:pPr>
    </w:p>
    <w:p w14:paraId="0EED0DB1" w14:textId="77777777" w:rsidR="00013559" w:rsidDel="001239E9" w:rsidRDefault="00013559">
      <w:pPr>
        <w:pBdr>
          <w:bottom w:val="single" w:sz="4" w:space="1" w:color="auto"/>
        </w:pBdr>
        <w:rPr>
          <w:del w:id="230" w:author="Blum" w:date="2018-08-21T14:49:00Z"/>
        </w:rPr>
        <w:pPrChange w:id="231" w:author="Blum" w:date="2018-08-21T14:49:00Z">
          <w:pPr/>
        </w:pPrChange>
      </w:pPr>
    </w:p>
    <w:p w14:paraId="3732F061" w14:textId="77777777" w:rsidR="00013559" w:rsidDel="001239E9" w:rsidRDefault="00013559">
      <w:pPr>
        <w:pBdr>
          <w:bottom w:val="single" w:sz="4" w:space="1" w:color="auto"/>
        </w:pBdr>
        <w:rPr>
          <w:del w:id="232" w:author="Blum" w:date="2018-08-21T14:49:00Z"/>
        </w:rPr>
        <w:pPrChange w:id="233" w:author="Blum" w:date="2018-08-21T14:49:00Z">
          <w:pPr/>
        </w:pPrChange>
      </w:pPr>
    </w:p>
    <w:p w14:paraId="383C921B" w14:textId="77777777" w:rsidR="00013559" w:rsidDel="001239E9" w:rsidRDefault="00013559">
      <w:pPr>
        <w:pBdr>
          <w:bottom w:val="single" w:sz="4" w:space="1" w:color="auto"/>
        </w:pBdr>
        <w:rPr>
          <w:del w:id="234" w:author="Blum" w:date="2018-08-21T14:49:00Z"/>
        </w:rPr>
        <w:pPrChange w:id="235" w:author="Blum" w:date="2018-08-21T14:49:00Z">
          <w:pPr/>
        </w:pPrChange>
      </w:pPr>
    </w:p>
    <w:p w14:paraId="06BDD99F" w14:textId="77777777" w:rsidR="00013559" w:rsidDel="001239E9" w:rsidRDefault="00013559">
      <w:pPr>
        <w:pBdr>
          <w:bottom w:val="single" w:sz="4" w:space="1" w:color="auto"/>
        </w:pBdr>
        <w:rPr>
          <w:del w:id="236" w:author="Blum" w:date="2018-08-21T14:49:00Z"/>
        </w:rPr>
        <w:pPrChange w:id="237" w:author="Blum" w:date="2018-08-21T14:49:00Z">
          <w:pPr/>
        </w:pPrChange>
      </w:pPr>
    </w:p>
    <w:p w14:paraId="3C526B00" w14:textId="77777777" w:rsidR="00013559" w:rsidDel="001239E9" w:rsidRDefault="00013559">
      <w:pPr>
        <w:pBdr>
          <w:bottom w:val="single" w:sz="4" w:space="1" w:color="auto"/>
        </w:pBdr>
        <w:rPr>
          <w:del w:id="238" w:author="Blum" w:date="2018-08-21T14:49:00Z"/>
        </w:rPr>
        <w:pPrChange w:id="239" w:author="Blum" w:date="2018-08-21T14:49:00Z">
          <w:pPr/>
        </w:pPrChange>
      </w:pPr>
    </w:p>
    <w:p w14:paraId="40DFA85B" w14:textId="77777777" w:rsidR="00013559" w:rsidDel="001239E9" w:rsidRDefault="00013559">
      <w:pPr>
        <w:pBdr>
          <w:bottom w:val="single" w:sz="4" w:space="1" w:color="auto"/>
        </w:pBdr>
        <w:rPr>
          <w:del w:id="240" w:author="Blum" w:date="2018-08-21T14:49:00Z"/>
        </w:rPr>
        <w:pPrChange w:id="241" w:author="Blum" w:date="2018-08-21T14:49:00Z">
          <w:pPr/>
        </w:pPrChange>
      </w:pPr>
    </w:p>
    <w:p w14:paraId="5F4A7E3A" w14:textId="77777777" w:rsidR="00013559" w:rsidDel="001239E9" w:rsidRDefault="00013559">
      <w:pPr>
        <w:pBdr>
          <w:bottom w:val="single" w:sz="4" w:space="1" w:color="auto"/>
        </w:pBdr>
        <w:rPr>
          <w:del w:id="242" w:author="Blum" w:date="2018-08-21T14:49:00Z"/>
        </w:rPr>
        <w:pPrChange w:id="243" w:author="Blum" w:date="2018-08-21T14:49:00Z">
          <w:pPr/>
        </w:pPrChange>
      </w:pPr>
    </w:p>
    <w:p w14:paraId="47D968BD" w14:textId="77777777" w:rsidR="00013559" w:rsidDel="001239E9" w:rsidRDefault="00013559">
      <w:pPr>
        <w:pBdr>
          <w:bottom w:val="single" w:sz="4" w:space="1" w:color="auto"/>
        </w:pBdr>
        <w:rPr>
          <w:del w:id="244" w:author="Blum" w:date="2018-08-21T14:49:00Z"/>
        </w:rPr>
        <w:pPrChange w:id="245" w:author="Blum" w:date="2018-08-21T14:49:00Z">
          <w:pPr/>
        </w:pPrChange>
      </w:pPr>
    </w:p>
    <w:p w14:paraId="7A93E330" w14:textId="77777777" w:rsidR="00013559" w:rsidDel="001239E9" w:rsidRDefault="00013559">
      <w:pPr>
        <w:pBdr>
          <w:bottom w:val="single" w:sz="4" w:space="1" w:color="auto"/>
        </w:pBdr>
        <w:rPr>
          <w:del w:id="246" w:author="Blum" w:date="2018-08-21T14:49:00Z"/>
        </w:rPr>
        <w:pPrChange w:id="247" w:author="Blum" w:date="2018-08-21T14:49:00Z">
          <w:pPr/>
        </w:pPrChange>
      </w:pPr>
    </w:p>
    <w:p w14:paraId="167FA20D" w14:textId="77777777" w:rsidR="00013559" w:rsidDel="001239E9" w:rsidRDefault="00013559">
      <w:pPr>
        <w:pBdr>
          <w:bottom w:val="single" w:sz="4" w:space="1" w:color="auto"/>
        </w:pBdr>
        <w:rPr>
          <w:del w:id="248" w:author="Blum" w:date="2018-08-21T14:49:00Z"/>
        </w:rPr>
        <w:pPrChange w:id="249" w:author="Blum" w:date="2018-08-21T14:49:00Z">
          <w:pPr/>
        </w:pPrChange>
      </w:pPr>
    </w:p>
    <w:p w14:paraId="397878B5" w14:textId="77777777" w:rsidR="00013559" w:rsidDel="001239E9" w:rsidRDefault="00013559">
      <w:pPr>
        <w:pBdr>
          <w:bottom w:val="single" w:sz="4" w:space="1" w:color="auto"/>
        </w:pBdr>
        <w:rPr>
          <w:del w:id="250" w:author="Blum" w:date="2018-08-21T14:49:00Z"/>
        </w:rPr>
        <w:pPrChange w:id="251" w:author="Blum" w:date="2018-08-21T14:49:00Z">
          <w:pPr/>
        </w:pPrChange>
      </w:pPr>
    </w:p>
    <w:p w14:paraId="5DBB8321" w14:textId="77777777" w:rsidR="00013559" w:rsidDel="001239E9" w:rsidRDefault="00013559">
      <w:pPr>
        <w:pBdr>
          <w:bottom w:val="single" w:sz="4" w:space="1" w:color="auto"/>
        </w:pBdr>
        <w:rPr>
          <w:del w:id="252" w:author="Blum" w:date="2018-08-21T14:49:00Z"/>
        </w:rPr>
        <w:pPrChange w:id="253" w:author="Blum" w:date="2018-08-21T14:49:00Z">
          <w:pPr/>
        </w:pPrChange>
      </w:pPr>
    </w:p>
    <w:p w14:paraId="633C963A" w14:textId="7430EAB9" w:rsidR="005862DC" w:rsidDel="001239E9" w:rsidRDefault="0021326F">
      <w:pPr>
        <w:pBdr>
          <w:bottom w:val="single" w:sz="4" w:space="1" w:color="auto"/>
        </w:pBdr>
        <w:rPr>
          <w:del w:id="254" w:author="Blum" w:date="2018-08-21T14:49:00Z"/>
        </w:rPr>
        <w:pPrChange w:id="255" w:author="Blum" w:date="2018-08-21T14:49:00Z">
          <w:pPr/>
        </w:pPrChange>
      </w:pPr>
      <w:del w:id="256" w:author="Blum" w:date="2018-08-21T14:49:00Z">
        <w:r w:rsidDel="001239E9">
          <w:tab/>
        </w:r>
        <w:r w:rsidDel="001239E9">
          <w:tab/>
        </w:r>
        <w:r w:rsidDel="001239E9">
          <w:tab/>
        </w:r>
      </w:del>
    </w:p>
    <w:p w14:paraId="579ADFD8" w14:textId="5A4A6C7D" w:rsidR="00970E37" w:rsidRPr="00944760" w:rsidDel="001239E9" w:rsidRDefault="005862DC">
      <w:pPr>
        <w:pBdr>
          <w:bottom w:val="single" w:sz="4" w:space="1" w:color="auto"/>
        </w:pBdr>
        <w:rPr>
          <w:del w:id="257" w:author="Blum" w:date="2018-08-21T14:49:00Z"/>
        </w:rPr>
        <w:pPrChange w:id="258" w:author="Blum" w:date="2018-08-21T14:49:00Z">
          <w:pPr/>
        </w:pPrChange>
      </w:pPr>
      <w:del w:id="259" w:author="Blum" w:date="2018-08-21T14:49:00Z">
        <w:r w:rsidDel="001239E9">
          <w:tab/>
        </w:r>
        <w:r w:rsidDel="001239E9">
          <w:tab/>
        </w:r>
      </w:del>
    </w:p>
    <w:p w14:paraId="470BFD03" w14:textId="2E2466E6" w:rsidR="00773D1B" w:rsidRPr="001239E9" w:rsidRDefault="00773D1B">
      <w:pPr>
        <w:pStyle w:val="berschrift1"/>
        <w:pBdr>
          <w:bottom w:val="single" w:sz="4" w:space="1" w:color="auto"/>
        </w:pBdr>
        <w:rPr>
          <w:b w:val="0"/>
          <w:bCs w:val="0"/>
          <w:lang w:val="de-DE"/>
          <w:rPrChange w:id="260" w:author="Blum" w:date="2018-08-21T14:49:00Z">
            <w:rPr>
              <w:rFonts w:ascii="Cambria" w:hAnsi="Cambria" w:cs="Arial"/>
              <w:b/>
              <w:bCs/>
              <w:kern w:val="32"/>
              <w:sz w:val="32"/>
              <w:szCs w:val="32"/>
              <w:lang w:val="x-none"/>
            </w:rPr>
          </w:rPrChange>
        </w:rPr>
        <w:pPrChange w:id="261" w:author="Blum" w:date="2018-08-21T15:01:00Z">
          <w:pPr>
            <w:keepNext/>
            <w:pBdr>
              <w:bottom w:val="single" w:sz="4" w:space="1" w:color="auto"/>
            </w:pBdr>
            <w:spacing w:before="240" w:after="120" w:line="480" w:lineRule="auto"/>
            <w:contextualSpacing/>
            <w:jc w:val="left"/>
            <w:outlineLvl w:val="0"/>
          </w:pPr>
        </w:pPrChange>
      </w:pPr>
      <w:bookmarkStart w:id="262" w:name="_Toc523222197"/>
      <w:r w:rsidRPr="00773D1B">
        <w:t>Bachelor Wahlpflicht</w:t>
      </w:r>
      <w:bookmarkEnd w:id="262"/>
    </w:p>
    <w:p w14:paraId="660BCE01" w14:textId="77777777" w:rsidR="00315449" w:rsidRDefault="00315449">
      <w:pPr>
        <w:rPr>
          <w:ins w:id="263" w:author="Blum" w:date="2018-08-21T14:38:00Z"/>
        </w:rPr>
        <w:pPrChange w:id="264" w:author="Blum" w:date="2018-08-21T14:42:00Z">
          <w:pPr>
            <w:pStyle w:val="berschrift2"/>
          </w:pPr>
        </w:pPrChange>
      </w:pPr>
    </w:p>
    <w:p w14:paraId="3BA09342" w14:textId="79526264" w:rsidR="00AE4F47" w:rsidRDefault="00AE4F47" w:rsidP="00DD5E79">
      <w:pPr>
        <w:pStyle w:val="berschrift2"/>
        <w:rPr>
          <w:rFonts w:eastAsia="Times New Roman"/>
          <w:szCs w:val="36"/>
          <w:lang w:eastAsia="x-none"/>
        </w:rPr>
      </w:pPr>
      <w:bookmarkStart w:id="265" w:name="_Toc523222198"/>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Pr>
          <w:rFonts w:eastAsia="Times New Roman"/>
          <w:szCs w:val="36"/>
          <w:lang w:eastAsia="x-none"/>
        </w:rPr>
        <w:t>11.1.1</w:t>
      </w:r>
      <w:r w:rsidRPr="007B6A89">
        <w:rPr>
          <w:rFonts w:eastAsia="Times New Roman"/>
          <w:szCs w:val="36"/>
          <w:lang w:eastAsia="x-none"/>
        </w:rPr>
        <w:t xml:space="preserve"> (</w:t>
      </w:r>
      <w:r w:rsidR="00DD5E79">
        <w:rPr>
          <w:rFonts w:eastAsia="Times New Roman"/>
          <w:szCs w:val="36"/>
          <w:lang w:eastAsia="x-none"/>
        </w:rPr>
        <w:t>alt</w:t>
      </w:r>
      <w:r w:rsidRPr="007B6A89">
        <w:rPr>
          <w:rFonts w:eastAsia="Times New Roman"/>
          <w:szCs w:val="36"/>
          <w:lang w:eastAsia="x-none"/>
        </w:rPr>
        <w:t>)</w:t>
      </w:r>
      <w:r w:rsidR="00DD5E79">
        <w:rPr>
          <w:rFonts w:eastAsia="Times New Roman"/>
          <w:szCs w:val="36"/>
          <w:lang w:eastAsia="x-none"/>
        </w:rPr>
        <w:t>/</w:t>
      </w:r>
      <w:proofErr w:type="spellStart"/>
      <w:r w:rsidR="00DD5E79">
        <w:rPr>
          <w:rFonts w:eastAsia="Times New Roman"/>
          <w:szCs w:val="36"/>
          <w:lang w:eastAsia="x-none"/>
        </w:rPr>
        <w:t>Ju</w:t>
      </w:r>
      <w:proofErr w:type="spellEnd"/>
      <w:r w:rsidR="00DD5E79">
        <w:rPr>
          <w:rFonts w:eastAsia="Times New Roman"/>
          <w:szCs w:val="36"/>
          <w:lang w:eastAsia="x-none"/>
        </w:rPr>
        <w:t>-B 13.1 (neu)</w:t>
      </w:r>
      <w:r>
        <w:rPr>
          <w:rFonts w:eastAsia="Times New Roman"/>
          <w:szCs w:val="36"/>
          <w:lang w:eastAsia="x-none"/>
        </w:rPr>
        <w:t xml:space="preserve"> Der </w:t>
      </w:r>
      <w:proofErr w:type="spellStart"/>
      <w:r>
        <w:rPr>
          <w:rFonts w:eastAsia="Times New Roman"/>
          <w:szCs w:val="36"/>
          <w:lang w:eastAsia="x-none"/>
        </w:rPr>
        <w:t>Shabbesfahrstuhl</w:t>
      </w:r>
      <w:bookmarkEnd w:id="265"/>
      <w:proofErr w:type="spellEnd"/>
    </w:p>
    <w:p w14:paraId="4DCE1A0A" w14:textId="77777777" w:rsidR="00AE4F47" w:rsidRDefault="00AE4F47" w:rsidP="00AE4F47">
      <w:pPr>
        <w:rPr>
          <w:lang w:eastAsia="x-none"/>
        </w:rPr>
      </w:pPr>
    </w:p>
    <w:p w14:paraId="76C9DA74" w14:textId="68C75E28" w:rsidR="00AE4F47" w:rsidRDefault="00AE4F47" w:rsidP="00AE4F47">
      <w:pPr>
        <w:ind w:left="2126"/>
        <w:rPr>
          <w:lang w:eastAsia="x-none"/>
        </w:rPr>
      </w:pPr>
      <w:r>
        <w:rPr>
          <w:lang w:eastAsia="x-none"/>
        </w:rPr>
        <w:t>Annelies Kuyt</w:t>
      </w:r>
    </w:p>
    <w:p w14:paraId="38CE98C4" w14:textId="0829338C" w:rsidR="00AE4F47" w:rsidRDefault="00AE4F47" w:rsidP="00AE4F47">
      <w:pPr>
        <w:ind w:left="2126"/>
      </w:pPr>
      <w:r>
        <w:rPr>
          <w:lang w:eastAsia="x-none"/>
        </w:rPr>
        <w:t>Seminar</w:t>
      </w:r>
      <w:r w:rsidR="00176C05">
        <w:rPr>
          <w:lang w:eastAsia="x-none"/>
        </w:rPr>
        <w:t>/</w:t>
      </w:r>
      <w:r>
        <w:rPr>
          <w:lang w:eastAsia="x-none"/>
        </w:rPr>
        <w:t xml:space="preserve">Übung, Fr,14-16 Uhr, </w:t>
      </w:r>
      <w:r w:rsidRPr="007B6A89">
        <w:t xml:space="preserve">Raum 463 </w:t>
      </w:r>
      <w:proofErr w:type="spellStart"/>
      <w:r w:rsidRPr="007B6A89">
        <w:t>Juridicum</w:t>
      </w:r>
      <w:proofErr w:type="spellEnd"/>
      <w:r w:rsidR="00DD5E79">
        <w:t>, ab 19.10.18.</w:t>
      </w:r>
    </w:p>
    <w:p w14:paraId="77006DD1" w14:textId="77777777" w:rsidR="00DD5E79" w:rsidRDefault="00DD5E79" w:rsidP="00AE4F47">
      <w:pPr>
        <w:ind w:left="2126"/>
      </w:pPr>
    </w:p>
    <w:p w14:paraId="6A9B39D2" w14:textId="6681D7DF" w:rsidR="00DD5E79" w:rsidRDefault="00DD5E79" w:rsidP="00DD5E79">
      <w:pPr>
        <w:ind w:left="2126"/>
        <w:rPr>
          <w:lang w:eastAsia="x-none"/>
        </w:rPr>
      </w:pPr>
      <w:r>
        <w:rPr>
          <w:lang w:eastAsia="x-none"/>
        </w:rPr>
        <w:t xml:space="preserve">In diesem Seminar wollen wir die </w:t>
      </w:r>
      <w:proofErr w:type="spellStart"/>
      <w:r>
        <w:rPr>
          <w:lang w:eastAsia="x-none"/>
        </w:rPr>
        <w:t>Halakha</w:t>
      </w:r>
      <w:proofErr w:type="spellEnd"/>
      <w:r>
        <w:rPr>
          <w:lang w:eastAsia="x-none"/>
        </w:rPr>
        <w:t xml:space="preserve"> rückblickend betrachten: auf welche Quellen basiert die Idee des heutigen Phänomens eines </w:t>
      </w:r>
      <w:proofErr w:type="spellStart"/>
      <w:r>
        <w:rPr>
          <w:lang w:eastAsia="x-none"/>
        </w:rPr>
        <w:t>Shabbesfahrstuhls</w:t>
      </w:r>
      <w:proofErr w:type="spellEnd"/>
      <w:r>
        <w:rPr>
          <w:lang w:eastAsia="x-none"/>
        </w:rPr>
        <w:t xml:space="preserve"> und wie ist diese aus den früheren Quellen abgeleitet? Am Beispiel des Fahrstuhls soll verdeutlicht werden, welche Argumente und Kriterien man im Allgemeinen für eine Befürwortung oder Ablehnung einer technischen Erneuerung in der </w:t>
      </w:r>
      <w:proofErr w:type="spellStart"/>
      <w:r>
        <w:rPr>
          <w:lang w:eastAsia="x-none"/>
        </w:rPr>
        <w:t>Halakha</w:t>
      </w:r>
      <w:proofErr w:type="spellEnd"/>
      <w:r>
        <w:rPr>
          <w:lang w:eastAsia="x-none"/>
        </w:rPr>
        <w:t xml:space="preserve"> angewendet hat.</w:t>
      </w:r>
    </w:p>
    <w:p w14:paraId="1E43640D" w14:textId="77777777" w:rsidR="00DD5E79" w:rsidRDefault="00DD5E79" w:rsidP="00DD5E79">
      <w:pPr>
        <w:ind w:left="2126"/>
        <w:rPr>
          <w:lang w:eastAsia="x-none"/>
        </w:rPr>
      </w:pPr>
    </w:p>
    <w:p w14:paraId="60060D45" w14:textId="77777777" w:rsidR="00DD5E79" w:rsidRPr="00DD5E79" w:rsidRDefault="00DD5E79" w:rsidP="00DD5E79">
      <w:pPr>
        <w:ind w:left="2126"/>
        <w:rPr>
          <w:lang w:val="en-US" w:eastAsia="x-none"/>
        </w:rPr>
      </w:pPr>
      <w:proofErr w:type="spellStart"/>
      <w:r w:rsidRPr="00DD5E79">
        <w:rPr>
          <w:lang w:val="en-US" w:eastAsia="x-none"/>
        </w:rPr>
        <w:t>Einführende</w:t>
      </w:r>
      <w:proofErr w:type="spellEnd"/>
      <w:r w:rsidRPr="00DD5E79">
        <w:rPr>
          <w:lang w:val="en-US" w:eastAsia="x-none"/>
        </w:rPr>
        <w:t xml:space="preserve"> </w:t>
      </w:r>
      <w:proofErr w:type="spellStart"/>
      <w:r w:rsidRPr="00DD5E79">
        <w:rPr>
          <w:lang w:val="en-US" w:eastAsia="x-none"/>
        </w:rPr>
        <w:t>Literatur</w:t>
      </w:r>
      <w:proofErr w:type="spellEnd"/>
      <w:r w:rsidRPr="00DD5E79">
        <w:rPr>
          <w:lang w:val="en-US" w:eastAsia="x-none"/>
        </w:rPr>
        <w:t>:</w:t>
      </w:r>
    </w:p>
    <w:p w14:paraId="7DC050D4" w14:textId="1365C98D" w:rsidR="00DD5E79" w:rsidRDefault="00176C05" w:rsidP="0021777D">
      <w:pPr>
        <w:ind w:left="2126"/>
        <w:rPr>
          <w:ins w:id="266" w:author="Blum" w:date="2018-08-21T14:49:00Z"/>
          <w:lang w:eastAsia="x-none"/>
        </w:rPr>
      </w:pPr>
      <w:r w:rsidRPr="00A83770">
        <w:rPr>
          <w:smallCaps/>
          <w:lang w:val="en-US" w:eastAsia="x-none"/>
        </w:rPr>
        <w:t xml:space="preserve">D.R. </w:t>
      </w:r>
      <w:proofErr w:type="spellStart"/>
      <w:r w:rsidRPr="00A83770">
        <w:rPr>
          <w:smallCaps/>
          <w:lang w:val="en-US" w:eastAsia="x-none"/>
        </w:rPr>
        <w:t>Bannett</w:t>
      </w:r>
      <w:proofErr w:type="spellEnd"/>
      <w:r w:rsidR="00DD5E79" w:rsidRPr="00DD5E79">
        <w:rPr>
          <w:lang w:val="en-US" w:eastAsia="x-none"/>
        </w:rPr>
        <w:t xml:space="preserve">, A Question of Responsibility. The Sabbath Elevator - A Case in Point, in: </w:t>
      </w:r>
      <w:proofErr w:type="spellStart"/>
      <w:r w:rsidR="00DD5E79" w:rsidRPr="00DD5E79">
        <w:rPr>
          <w:lang w:val="en-US" w:eastAsia="x-none"/>
        </w:rPr>
        <w:t>Aspaklaria</w:t>
      </w:r>
      <w:proofErr w:type="spellEnd"/>
      <w:r w:rsidR="00DD5E79" w:rsidRPr="00DD5E79">
        <w:rPr>
          <w:lang w:val="en-US" w:eastAsia="x-none"/>
        </w:rPr>
        <w:t xml:space="preserve">, Jerusalem 1982, S. 19-29; </w:t>
      </w:r>
      <w:proofErr w:type="spellStart"/>
      <w:r w:rsidR="0021777D" w:rsidRPr="0021777D">
        <w:rPr>
          <w:smallCaps/>
          <w:lang w:val="en-US" w:eastAsia="x-none"/>
        </w:rPr>
        <w:t>Amichai</w:t>
      </w:r>
      <w:proofErr w:type="spellEnd"/>
      <w:r w:rsidR="0021777D" w:rsidRPr="0021777D">
        <w:rPr>
          <w:smallCaps/>
          <w:lang w:val="en-US" w:eastAsia="x-none"/>
        </w:rPr>
        <w:t xml:space="preserve"> </w:t>
      </w:r>
      <w:proofErr w:type="spellStart"/>
      <w:r w:rsidR="0021777D" w:rsidRPr="0021777D">
        <w:rPr>
          <w:smallCaps/>
          <w:lang w:val="en-US" w:eastAsia="x-none"/>
        </w:rPr>
        <w:t>Berholz</w:t>
      </w:r>
      <w:proofErr w:type="spellEnd"/>
      <w:r w:rsidR="0021777D">
        <w:rPr>
          <w:lang w:val="en-US" w:eastAsia="x-none"/>
        </w:rPr>
        <w:t xml:space="preserve"> </w:t>
      </w:r>
      <w:r w:rsidR="00DD5E79" w:rsidRPr="00DD5E79">
        <w:rPr>
          <w:lang w:val="en-US" w:eastAsia="x-none"/>
        </w:rPr>
        <w:t>(</w:t>
      </w:r>
      <w:proofErr w:type="spellStart"/>
      <w:r w:rsidR="00DD5E79" w:rsidRPr="00DD5E79">
        <w:rPr>
          <w:lang w:val="en-US" w:eastAsia="x-none"/>
        </w:rPr>
        <w:t>Hrsg</w:t>
      </w:r>
      <w:proofErr w:type="spellEnd"/>
      <w:r w:rsidR="00DD5E79" w:rsidRPr="00DD5E79">
        <w:rPr>
          <w:lang w:val="en-US" w:eastAsia="x-none"/>
        </w:rPr>
        <w:t xml:space="preserve">.), </w:t>
      </w:r>
      <w:proofErr w:type="gramStart"/>
      <w:r w:rsidR="00DD5E79" w:rsidRPr="00DD5E79">
        <w:rPr>
          <w:lang w:val="en-US" w:eastAsia="x-none"/>
        </w:rPr>
        <w:t>The</w:t>
      </w:r>
      <w:proofErr w:type="gramEnd"/>
      <w:r w:rsidR="00DD5E79" w:rsidRPr="00DD5E79">
        <w:rPr>
          <w:lang w:val="en-US" w:eastAsia="x-none"/>
        </w:rPr>
        <w:t xml:space="preserve"> Quest for Halakha. Interdisciplinary Perspectives on Jewish Law (Hebr.). Jerusalem 2003; </w:t>
      </w:r>
      <w:r w:rsidRPr="00A83770">
        <w:rPr>
          <w:smallCaps/>
          <w:lang w:val="en-US" w:eastAsia="x-none"/>
        </w:rPr>
        <w:t xml:space="preserve">Michael J. </w:t>
      </w:r>
      <w:proofErr w:type="spellStart"/>
      <w:r w:rsidRPr="00A83770">
        <w:rPr>
          <w:smallCaps/>
          <w:lang w:val="en-US" w:eastAsia="x-none"/>
        </w:rPr>
        <w:t>Broyde</w:t>
      </w:r>
      <w:proofErr w:type="spellEnd"/>
      <w:r w:rsidRPr="00A83770">
        <w:rPr>
          <w:smallCaps/>
          <w:lang w:val="en-US" w:eastAsia="x-none"/>
        </w:rPr>
        <w:t xml:space="preserve">; Chaim </w:t>
      </w:r>
      <w:proofErr w:type="spellStart"/>
      <w:r w:rsidRPr="00A83770">
        <w:rPr>
          <w:smallCaps/>
          <w:lang w:val="en-US" w:eastAsia="x-none"/>
        </w:rPr>
        <w:t>Jachter</w:t>
      </w:r>
      <w:proofErr w:type="spellEnd"/>
      <w:r w:rsidR="00DD5E79" w:rsidRPr="00DD5E79">
        <w:rPr>
          <w:lang w:val="en-US" w:eastAsia="x-none"/>
        </w:rPr>
        <w:t xml:space="preserve">, </w:t>
      </w:r>
      <w:proofErr w:type="gramStart"/>
      <w:r w:rsidR="00DD5E79" w:rsidRPr="00DD5E79">
        <w:rPr>
          <w:lang w:val="en-US" w:eastAsia="x-none"/>
        </w:rPr>
        <w:t>The</w:t>
      </w:r>
      <w:proofErr w:type="gramEnd"/>
      <w:r w:rsidR="00DD5E79" w:rsidRPr="00DD5E79">
        <w:rPr>
          <w:lang w:val="en-US" w:eastAsia="x-none"/>
        </w:rPr>
        <w:t xml:space="preserve"> Use of Elevators and Escalators on Shabbat and Yom Tov, in: Journal of Halacha and Contemporary Society 29 (1995), S. 5-29; </w:t>
      </w:r>
      <w:r w:rsidRPr="0021777D">
        <w:rPr>
          <w:smallCaps/>
          <w:lang w:val="en-US" w:eastAsia="x-none"/>
        </w:rPr>
        <w:t xml:space="preserve">Alan </w:t>
      </w:r>
      <w:proofErr w:type="spellStart"/>
      <w:r w:rsidRPr="0021777D">
        <w:rPr>
          <w:smallCaps/>
          <w:lang w:val="en-US" w:eastAsia="x-none"/>
        </w:rPr>
        <w:t>Dundes</w:t>
      </w:r>
      <w:proofErr w:type="spellEnd"/>
      <w:r w:rsidR="00DD5E79" w:rsidRPr="00DD5E79">
        <w:rPr>
          <w:lang w:val="en-US" w:eastAsia="x-none"/>
        </w:rPr>
        <w:t xml:space="preserve">, The Shabbat Elevator and Other Sabbath Subterfuges. Lanham </w:t>
      </w:r>
      <w:proofErr w:type="spellStart"/>
      <w:r w:rsidR="00DD5E79" w:rsidRPr="00DD5E79">
        <w:rPr>
          <w:lang w:val="en-US" w:eastAsia="x-none"/>
        </w:rPr>
        <w:t>u.a</w:t>
      </w:r>
      <w:proofErr w:type="spellEnd"/>
      <w:r w:rsidR="00DD5E79" w:rsidRPr="00DD5E79">
        <w:rPr>
          <w:lang w:val="en-US" w:eastAsia="x-none"/>
        </w:rPr>
        <w:t xml:space="preserve">. 2002; </w:t>
      </w:r>
      <w:r w:rsidRPr="0021777D">
        <w:rPr>
          <w:smallCaps/>
          <w:lang w:val="en-US" w:eastAsia="x-none"/>
        </w:rPr>
        <w:t>Menachem Elon</w:t>
      </w:r>
      <w:r w:rsidR="00DD5E79" w:rsidRPr="00DD5E79">
        <w:rPr>
          <w:lang w:val="en-US" w:eastAsia="x-none"/>
        </w:rPr>
        <w:t xml:space="preserve">, Jewish Law. History, Sources, Principles, 4 </w:t>
      </w:r>
      <w:proofErr w:type="spellStart"/>
      <w:r w:rsidR="00DD5E79" w:rsidRPr="00DD5E79">
        <w:rPr>
          <w:lang w:val="en-US" w:eastAsia="x-none"/>
        </w:rPr>
        <w:t>Bde</w:t>
      </w:r>
      <w:proofErr w:type="spellEnd"/>
      <w:r w:rsidR="00DD5E79" w:rsidRPr="00DD5E79">
        <w:rPr>
          <w:lang w:val="en-US" w:eastAsia="x-none"/>
        </w:rPr>
        <w:t xml:space="preserve">. Jerusalem 1994; </w:t>
      </w:r>
      <w:r w:rsidR="00D84700">
        <w:rPr>
          <w:smallCaps/>
          <w:lang w:val="en-US" w:eastAsia="x-none"/>
        </w:rPr>
        <w:t xml:space="preserve">Levi Y. </w:t>
      </w:r>
      <w:proofErr w:type="spellStart"/>
      <w:r w:rsidR="00D84700">
        <w:rPr>
          <w:smallCaps/>
          <w:lang w:val="en-US" w:eastAsia="x-none"/>
        </w:rPr>
        <w:t>Halperin</w:t>
      </w:r>
      <w:proofErr w:type="spellEnd"/>
      <w:r w:rsidR="00DD5E79" w:rsidRPr="00DD5E79">
        <w:rPr>
          <w:lang w:val="en-US" w:eastAsia="x-none"/>
        </w:rPr>
        <w:t xml:space="preserve">, </w:t>
      </w:r>
      <w:proofErr w:type="spellStart"/>
      <w:r w:rsidR="00DD5E79" w:rsidRPr="00DD5E79">
        <w:rPr>
          <w:lang w:val="en-US" w:eastAsia="x-none"/>
        </w:rPr>
        <w:t>Maaliot</w:t>
      </w:r>
      <w:proofErr w:type="spellEnd"/>
      <w:r w:rsidR="00DD5E79" w:rsidRPr="00DD5E79">
        <w:rPr>
          <w:lang w:val="en-US" w:eastAsia="x-none"/>
        </w:rPr>
        <w:t xml:space="preserve"> </w:t>
      </w:r>
      <w:proofErr w:type="spellStart"/>
      <w:r w:rsidR="00DD5E79" w:rsidRPr="00DD5E79">
        <w:rPr>
          <w:lang w:val="en-US" w:eastAsia="x-none"/>
        </w:rPr>
        <w:t>B'Shabbat</w:t>
      </w:r>
      <w:proofErr w:type="spellEnd"/>
      <w:r w:rsidR="00DD5E79" w:rsidRPr="00DD5E79">
        <w:rPr>
          <w:lang w:val="en-US" w:eastAsia="x-none"/>
        </w:rPr>
        <w:t xml:space="preserve"> (Elevators on the </w:t>
      </w:r>
      <w:proofErr w:type="spellStart"/>
      <w:r w:rsidR="00DD5E79" w:rsidRPr="00DD5E79">
        <w:rPr>
          <w:lang w:val="en-US" w:eastAsia="x-none"/>
        </w:rPr>
        <w:t>Shabbath</w:t>
      </w:r>
      <w:proofErr w:type="spellEnd"/>
      <w:r w:rsidR="00DD5E79" w:rsidRPr="00DD5E79">
        <w:rPr>
          <w:lang w:val="en-US" w:eastAsia="x-none"/>
        </w:rPr>
        <w:t xml:space="preserve">) (Hebr.). </w:t>
      </w:r>
      <w:r w:rsidR="00DD5E79">
        <w:rPr>
          <w:lang w:eastAsia="x-none"/>
        </w:rPr>
        <w:t>Jerusalem 1983</w:t>
      </w:r>
    </w:p>
    <w:p w14:paraId="63E6A53D" w14:textId="77777777" w:rsidR="001239E9" w:rsidRPr="00AE4F47" w:rsidRDefault="001239E9" w:rsidP="0021777D">
      <w:pPr>
        <w:ind w:left="2126"/>
        <w:rPr>
          <w:lang w:eastAsia="x-none"/>
        </w:rPr>
      </w:pPr>
    </w:p>
    <w:p w14:paraId="7A37CD97" w14:textId="0AD457E8" w:rsidR="00AF03D3" w:rsidRDefault="00AF03D3" w:rsidP="00D84700">
      <w:pPr>
        <w:pStyle w:val="berschrift2"/>
        <w:rPr>
          <w:rFonts w:eastAsia="Times New Roman"/>
          <w:b w:val="0"/>
          <w:bCs w:val="0"/>
          <w:szCs w:val="36"/>
          <w:lang w:eastAsia="x-none"/>
        </w:rPr>
      </w:pPr>
      <w:bookmarkStart w:id="267" w:name="_Toc523222199"/>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AE4F47">
        <w:rPr>
          <w:rFonts w:eastAsia="Times New Roman"/>
          <w:szCs w:val="36"/>
          <w:lang w:eastAsia="x-none"/>
        </w:rPr>
        <w:t>11.2.1</w:t>
      </w:r>
      <w:r w:rsidRPr="007B6A89">
        <w:rPr>
          <w:rFonts w:eastAsia="Times New Roman"/>
          <w:szCs w:val="36"/>
          <w:lang w:eastAsia="x-none"/>
        </w:rPr>
        <w:t xml:space="preserve"> (</w:t>
      </w:r>
      <w:r w:rsidR="00D84700">
        <w:rPr>
          <w:rFonts w:eastAsia="Times New Roman"/>
          <w:szCs w:val="36"/>
          <w:lang w:eastAsia="x-none"/>
        </w:rPr>
        <w:t>alt</w:t>
      </w:r>
      <w:r w:rsidRPr="007B6A89">
        <w:rPr>
          <w:rFonts w:eastAsia="Times New Roman"/>
          <w:szCs w:val="36"/>
          <w:lang w:eastAsia="x-none"/>
        </w:rPr>
        <w:t>)</w:t>
      </w:r>
      <w:r w:rsidR="00D84700">
        <w:rPr>
          <w:rFonts w:eastAsia="Times New Roman"/>
          <w:szCs w:val="36"/>
          <w:lang w:eastAsia="x-none"/>
        </w:rPr>
        <w:t>/</w:t>
      </w:r>
      <w:proofErr w:type="spellStart"/>
      <w:r w:rsidR="00D84700">
        <w:rPr>
          <w:rFonts w:eastAsia="Times New Roman"/>
          <w:szCs w:val="36"/>
          <w:lang w:eastAsia="x-none"/>
        </w:rPr>
        <w:t>Ju</w:t>
      </w:r>
      <w:proofErr w:type="spellEnd"/>
      <w:r w:rsidR="00D84700">
        <w:rPr>
          <w:rFonts w:eastAsia="Times New Roman"/>
          <w:szCs w:val="36"/>
          <w:lang w:eastAsia="x-none"/>
        </w:rPr>
        <w:t>-B</w:t>
      </w:r>
      <w:r w:rsidR="00A83770">
        <w:rPr>
          <w:rFonts w:eastAsia="Times New Roman"/>
          <w:szCs w:val="36"/>
          <w:lang w:eastAsia="x-none"/>
        </w:rPr>
        <w:t xml:space="preserve"> </w:t>
      </w:r>
      <w:r w:rsidR="00D84700">
        <w:rPr>
          <w:rFonts w:eastAsia="Times New Roman"/>
          <w:szCs w:val="36"/>
          <w:lang w:eastAsia="x-none"/>
        </w:rPr>
        <w:t>13.2.1 (neu)</w:t>
      </w:r>
      <w:r w:rsidRPr="007B6A89">
        <w:rPr>
          <w:rFonts w:eastAsia="Times New Roman"/>
          <w:szCs w:val="36"/>
          <w:lang w:val="x-none" w:eastAsia="x-none"/>
        </w:rPr>
        <w:tab/>
      </w:r>
      <w:r>
        <w:rPr>
          <w:rFonts w:eastAsia="Times New Roman"/>
          <w:szCs w:val="36"/>
          <w:lang w:eastAsia="x-none"/>
        </w:rPr>
        <w:t>Jiddisch I</w:t>
      </w:r>
      <w:bookmarkEnd w:id="267"/>
    </w:p>
    <w:p w14:paraId="0CFC69D8" w14:textId="77777777" w:rsidR="00773D1B" w:rsidRPr="00773D1B" w:rsidRDefault="00773D1B" w:rsidP="00DA54BF">
      <w:pPr>
        <w:jc w:val="left"/>
      </w:pPr>
    </w:p>
    <w:p w14:paraId="4A75312D" w14:textId="77777777" w:rsidR="00773D1B" w:rsidRPr="00773D1B" w:rsidRDefault="00773D1B" w:rsidP="00AF03D3">
      <w:pPr>
        <w:ind w:left="2126"/>
        <w:rPr>
          <w:lang w:eastAsia="de-DE" w:bidi="he-IL"/>
        </w:rPr>
      </w:pPr>
      <w:r w:rsidRPr="00773D1B">
        <w:rPr>
          <w:lang w:eastAsia="de-DE" w:bidi="he-IL"/>
        </w:rPr>
        <w:t>Miriam Nebo</w:t>
      </w:r>
    </w:p>
    <w:p w14:paraId="0CEC5D8C" w14:textId="4F5F5C4B" w:rsidR="00773D1B" w:rsidRDefault="009733EB" w:rsidP="0096385E">
      <w:pPr>
        <w:ind w:left="2126"/>
      </w:pPr>
      <w:r>
        <w:rPr>
          <w:lang w:eastAsia="de-DE" w:bidi="he-IL"/>
        </w:rPr>
        <w:t>Übung, Mo, 16-18 Uhr</w:t>
      </w:r>
      <w:r w:rsidR="00773D1B" w:rsidRPr="00773D1B">
        <w:rPr>
          <w:lang w:eastAsia="de-DE" w:bidi="he-IL"/>
        </w:rPr>
        <w:t xml:space="preserve">, </w:t>
      </w:r>
      <w:r w:rsidR="005605B0" w:rsidRPr="007B6A89">
        <w:t xml:space="preserve">Raum 463 </w:t>
      </w:r>
      <w:proofErr w:type="spellStart"/>
      <w:r w:rsidR="005605B0" w:rsidRPr="007B6A89">
        <w:t>Juridicum</w:t>
      </w:r>
      <w:proofErr w:type="spellEnd"/>
      <w:r w:rsidR="00565798">
        <w:t>.</w:t>
      </w:r>
    </w:p>
    <w:p w14:paraId="671E3A1D" w14:textId="77777777" w:rsidR="00803677" w:rsidRPr="00773D1B" w:rsidRDefault="00803677" w:rsidP="0096385E">
      <w:pPr>
        <w:ind w:left="2126"/>
        <w:rPr>
          <w:lang w:eastAsia="de-DE" w:bidi="he-IL"/>
        </w:rPr>
      </w:pPr>
    </w:p>
    <w:p w14:paraId="66AE8703" w14:textId="77777777" w:rsidR="00803677" w:rsidRDefault="00803677" w:rsidP="00803677">
      <w:pPr>
        <w:ind w:left="2126"/>
        <w:rPr>
          <w:lang w:eastAsia="de-DE" w:bidi="he-IL"/>
        </w:rPr>
      </w:pPr>
      <w:r>
        <w:rPr>
          <w:lang w:eastAsia="de-DE" w:bidi="he-IL"/>
        </w:rPr>
        <w:t>Im Vordergrund des Kurses steht die Vermittlung der Fertigkeiten Lesen, Verstehen, Sprechen und Schreiben.</w:t>
      </w:r>
      <w:r>
        <w:rPr>
          <w:lang w:eastAsia="de-DE" w:bidi="he-IL"/>
        </w:rPr>
        <w:tab/>
      </w:r>
    </w:p>
    <w:p w14:paraId="507E59BA" w14:textId="77777777" w:rsidR="00803677" w:rsidRDefault="00803677" w:rsidP="00803677">
      <w:pPr>
        <w:ind w:left="2126"/>
        <w:rPr>
          <w:lang w:eastAsia="de-DE" w:bidi="he-IL"/>
        </w:rPr>
      </w:pPr>
      <w:r>
        <w:rPr>
          <w:lang w:eastAsia="de-DE" w:bidi="he-IL"/>
        </w:rPr>
        <w:t>Ziel ist es, am Ende des Semesters jiddische Texte, die auch einen Einblick in die Lebenswelt der osteuropäischen Juden in der Zwischenkriegszeit geben, lesen und verstehen zu können.</w:t>
      </w:r>
      <w:r>
        <w:rPr>
          <w:lang w:eastAsia="de-DE" w:bidi="he-IL"/>
        </w:rPr>
        <w:tab/>
      </w:r>
    </w:p>
    <w:p w14:paraId="1A451408" w14:textId="77777777" w:rsidR="00803677" w:rsidRDefault="00803677" w:rsidP="00803677">
      <w:pPr>
        <w:ind w:left="2126"/>
        <w:rPr>
          <w:ins w:id="268" w:author="Blum" w:date="2018-08-21T14:51:00Z"/>
          <w:lang w:eastAsia="de-DE" w:bidi="he-IL"/>
        </w:rPr>
      </w:pPr>
      <w:r>
        <w:rPr>
          <w:lang w:eastAsia="de-DE" w:bidi="he-IL"/>
        </w:rPr>
        <w:t xml:space="preserve">Ebenso soll ein erster Überblick zu wichtigen Autorinnen und Autoren vermittelt werden. </w:t>
      </w:r>
    </w:p>
    <w:p w14:paraId="6DBB61E5" w14:textId="77777777" w:rsidR="001239E9" w:rsidRDefault="001239E9" w:rsidP="00803677">
      <w:pPr>
        <w:ind w:left="2126"/>
        <w:rPr>
          <w:lang w:eastAsia="de-DE" w:bidi="he-IL"/>
        </w:rPr>
      </w:pPr>
    </w:p>
    <w:p w14:paraId="7EB21FBC" w14:textId="77777777" w:rsidR="00773D1B" w:rsidRDefault="00773D1B" w:rsidP="002117C2"/>
    <w:p w14:paraId="22A5B74F" w14:textId="72D68782" w:rsidR="00DA54BF" w:rsidRDefault="00DA54BF" w:rsidP="00D84700">
      <w:pPr>
        <w:pStyle w:val="berschrift2"/>
        <w:rPr>
          <w:rFonts w:eastAsia="Times New Roman"/>
          <w:b w:val="0"/>
          <w:bCs w:val="0"/>
          <w:szCs w:val="36"/>
          <w:lang w:eastAsia="x-none"/>
        </w:rPr>
      </w:pPr>
      <w:bookmarkStart w:id="269" w:name="_Toc523222200"/>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sidR="0096385E">
        <w:rPr>
          <w:rFonts w:eastAsia="Times New Roman"/>
          <w:szCs w:val="36"/>
          <w:lang w:eastAsia="x-none"/>
        </w:rPr>
        <w:t>11.3.1 (</w:t>
      </w:r>
      <w:r w:rsidR="00D84700">
        <w:rPr>
          <w:rFonts w:eastAsia="Times New Roman"/>
          <w:szCs w:val="36"/>
          <w:lang w:eastAsia="x-none"/>
        </w:rPr>
        <w:t>alt</w:t>
      </w:r>
      <w:r w:rsidR="00591652">
        <w:rPr>
          <w:rFonts w:eastAsia="Times New Roman"/>
          <w:szCs w:val="36"/>
          <w:lang w:eastAsia="x-none"/>
        </w:rPr>
        <w:t>)</w:t>
      </w:r>
      <w:r w:rsidR="00D84700">
        <w:rPr>
          <w:rFonts w:eastAsia="Times New Roman"/>
          <w:szCs w:val="36"/>
          <w:lang w:eastAsia="x-none"/>
        </w:rPr>
        <w:t>/</w:t>
      </w:r>
      <w:proofErr w:type="spellStart"/>
      <w:r w:rsidR="00D84700">
        <w:rPr>
          <w:rFonts w:eastAsia="Times New Roman"/>
          <w:szCs w:val="36"/>
          <w:lang w:eastAsia="x-none"/>
        </w:rPr>
        <w:t>Ju</w:t>
      </w:r>
      <w:proofErr w:type="spellEnd"/>
      <w:r w:rsidR="00D84700">
        <w:rPr>
          <w:rFonts w:eastAsia="Times New Roman"/>
          <w:szCs w:val="36"/>
          <w:lang w:eastAsia="x-none"/>
        </w:rPr>
        <w:t>-B</w:t>
      </w:r>
      <w:r w:rsidR="00A83770">
        <w:rPr>
          <w:rFonts w:eastAsia="Times New Roman"/>
          <w:szCs w:val="36"/>
          <w:lang w:eastAsia="x-none"/>
        </w:rPr>
        <w:t xml:space="preserve"> </w:t>
      </w:r>
      <w:r w:rsidR="00D84700">
        <w:rPr>
          <w:rFonts w:eastAsia="Times New Roman"/>
          <w:szCs w:val="36"/>
          <w:lang w:eastAsia="x-none"/>
        </w:rPr>
        <w:t>13.3.1 (neu)</w:t>
      </w:r>
      <w:r w:rsidRPr="007B6A89">
        <w:rPr>
          <w:rFonts w:eastAsia="Times New Roman"/>
          <w:szCs w:val="36"/>
          <w:lang w:val="x-none" w:eastAsia="x-none"/>
        </w:rPr>
        <w:tab/>
      </w:r>
      <w:r w:rsidR="0096385E">
        <w:rPr>
          <w:rFonts w:eastAsia="Times New Roman"/>
          <w:szCs w:val="36"/>
          <w:lang w:eastAsia="x-none"/>
        </w:rPr>
        <w:t>Jüdisch-Spanisch I</w:t>
      </w:r>
      <w:bookmarkEnd w:id="269"/>
    </w:p>
    <w:p w14:paraId="6A465A5E" w14:textId="77777777" w:rsidR="00DA54BF" w:rsidRDefault="00DA54BF">
      <w:pPr>
        <w:pPrChange w:id="270" w:author="Blum" w:date="2018-08-21T14:35:00Z">
          <w:pPr>
            <w:outlineLvl w:val="1"/>
          </w:pPr>
        </w:pPrChange>
      </w:pPr>
    </w:p>
    <w:p w14:paraId="7BEF4CF5" w14:textId="125BF1BF" w:rsidR="00DA54BF" w:rsidRDefault="0096385E" w:rsidP="00DA54BF">
      <w:pPr>
        <w:ind w:left="2126"/>
        <w:rPr>
          <w:lang w:eastAsia="de-DE" w:bidi="he-IL"/>
        </w:rPr>
      </w:pPr>
      <w:r>
        <w:t xml:space="preserve">Christine </w:t>
      </w:r>
      <w:proofErr w:type="spellStart"/>
      <w:r>
        <w:t>Lochow-Drüke</w:t>
      </w:r>
      <w:proofErr w:type="spellEnd"/>
    </w:p>
    <w:p w14:paraId="121F5AFB" w14:textId="6F8B5596" w:rsidR="00DA54BF" w:rsidRDefault="0096385E" w:rsidP="0096385E">
      <w:pPr>
        <w:ind w:left="2126"/>
        <w:rPr>
          <w:lang w:eastAsia="de-DE" w:bidi="he-IL"/>
        </w:rPr>
      </w:pPr>
      <w:r>
        <w:rPr>
          <w:lang w:eastAsia="de-DE" w:bidi="he-IL"/>
        </w:rPr>
        <w:t>Übung, Mi, 10-12 Uhr</w:t>
      </w:r>
      <w:r w:rsidRPr="00773D1B">
        <w:rPr>
          <w:lang w:eastAsia="de-DE" w:bidi="he-IL"/>
        </w:rPr>
        <w:t xml:space="preserve">, </w:t>
      </w:r>
      <w:r w:rsidRPr="007B6A89">
        <w:t xml:space="preserve">Raum 463 </w:t>
      </w:r>
      <w:proofErr w:type="spellStart"/>
      <w:r w:rsidRPr="007B6A89">
        <w:t>Juridicum</w:t>
      </w:r>
      <w:proofErr w:type="spellEnd"/>
      <w:r w:rsidR="00565798">
        <w:t>.</w:t>
      </w:r>
    </w:p>
    <w:p w14:paraId="123E4E14" w14:textId="77777777" w:rsidR="00DA54BF" w:rsidRDefault="00DA54BF" w:rsidP="00DA54BF">
      <w:pPr>
        <w:ind w:left="2126"/>
        <w:rPr>
          <w:lang w:eastAsia="de-DE" w:bidi="he-IL"/>
        </w:rPr>
      </w:pPr>
    </w:p>
    <w:p w14:paraId="0D14FCA7" w14:textId="77777777" w:rsidR="00803677" w:rsidRDefault="00803677" w:rsidP="00803677">
      <w:pPr>
        <w:ind w:left="2126"/>
        <w:rPr>
          <w:lang w:eastAsia="de-DE" w:bidi="he-IL"/>
        </w:rPr>
      </w:pPr>
    </w:p>
    <w:p w14:paraId="46038911" w14:textId="77777777" w:rsidR="00106D4B" w:rsidRDefault="00106D4B" w:rsidP="00106D4B">
      <w:pPr>
        <w:ind w:left="2126"/>
        <w:rPr>
          <w:lang w:eastAsia="de-DE" w:bidi="he-IL"/>
        </w:rPr>
      </w:pPr>
      <w:r>
        <w:rPr>
          <w:lang w:eastAsia="de-DE" w:bidi="he-IL"/>
        </w:rPr>
        <w:lastRenderedPageBreak/>
        <w:t>Diese Veranstaltung ist primär eine Einführung in die jüdisch-spanische Sprache. Ziel des Kurses ist die Erlangung von Grundkenntnissen des Judenspanischen, die es den Studierenden ermöglicht, einfache Texte in dieser Sprache zu lesen und zu verstehen. Außerdem werden wir trainieren, wie man einfache und häufig vorkommende Alltagssituationen mündlich bewältigt. Aufgrund der engen Verwandtschaft des Judenspanischen mit dem modernen Standardspanischen sind die hier erworbenen Kenntnisse auch für das Verständnis von standardspanischen Texten außerordentlich hilfreich, so dass diese Übung auch für Studierende der Hispanistik von Relevanz ist.</w:t>
      </w:r>
    </w:p>
    <w:p w14:paraId="00BB13C6" w14:textId="77777777" w:rsidR="00106D4B" w:rsidRDefault="00106D4B" w:rsidP="00106D4B">
      <w:pPr>
        <w:ind w:left="2126"/>
        <w:rPr>
          <w:lang w:eastAsia="de-DE" w:bidi="he-IL"/>
        </w:rPr>
      </w:pPr>
    </w:p>
    <w:p w14:paraId="10AE3835" w14:textId="77777777" w:rsidR="00106D4B" w:rsidRDefault="00106D4B" w:rsidP="00106D4B">
      <w:pPr>
        <w:ind w:left="2126"/>
        <w:rPr>
          <w:lang w:eastAsia="de-DE" w:bidi="he-IL"/>
        </w:rPr>
      </w:pPr>
      <w:r>
        <w:rPr>
          <w:lang w:eastAsia="de-DE" w:bidi="he-IL"/>
        </w:rPr>
        <w:t xml:space="preserve">Diese Veranstaltung geht aber über die Zielsetzungen eines reinen Sprachkurses insofern weit hinaus, als ich durch den Einsatz judenspanischer Texte in synoptischer Fassung den Studierenden auch fundamentale Einblicke in die Geschichte, Kultur und Literatur der </w:t>
      </w:r>
      <w:proofErr w:type="spellStart"/>
      <w:r>
        <w:rPr>
          <w:lang w:eastAsia="de-DE" w:bidi="he-IL"/>
        </w:rPr>
        <w:t>Sefarden</w:t>
      </w:r>
      <w:proofErr w:type="spellEnd"/>
      <w:r>
        <w:rPr>
          <w:lang w:eastAsia="de-DE" w:bidi="he-IL"/>
        </w:rPr>
        <w:t xml:space="preserve"> vermitteln möchte.</w:t>
      </w:r>
    </w:p>
    <w:p w14:paraId="23F2565E" w14:textId="77777777" w:rsidR="00106D4B" w:rsidRDefault="00106D4B" w:rsidP="00106D4B">
      <w:pPr>
        <w:ind w:left="2126"/>
        <w:rPr>
          <w:lang w:eastAsia="de-DE" w:bidi="he-IL"/>
        </w:rPr>
      </w:pPr>
    </w:p>
    <w:p w14:paraId="36B724B4" w14:textId="5AEC969B" w:rsidR="00803677" w:rsidRDefault="00106D4B" w:rsidP="00106D4B">
      <w:pPr>
        <w:ind w:left="2126"/>
        <w:rPr>
          <w:ins w:id="271" w:author="Blum" w:date="2018-08-21T14:50:00Z"/>
          <w:lang w:eastAsia="de-DE" w:bidi="he-IL"/>
        </w:rPr>
      </w:pPr>
      <w:r>
        <w:rPr>
          <w:lang w:eastAsia="de-DE" w:bidi="he-IL"/>
        </w:rPr>
        <w:t xml:space="preserve">Der </w:t>
      </w:r>
      <w:r w:rsidRPr="00106D4B">
        <w:rPr>
          <w:b/>
          <w:bCs/>
          <w:lang w:eastAsia="de-DE" w:bidi="he-IL"/>
        </w:rPr>
        <w:t>Veranstaltungstermin</w:t>
      </w:r>
      <w:r>
        <w:rPr>
          <w:lang w:eastAsia="de-DE" w:bidi="he-IL"/>
        </w:rPr>
        <w:t xml:space="preserve"> kann nach Absprache auch auf einen anderen Tag oder eine andere Uhrzeit verschoben werden. Sämtliche Rückfragen vor Semesterbeginn sind per E-Mail an mich zu richten (</w:t>
      </w:r>
      <w:hyperlink r:id="rId24" w:history="1">
        <w:r w:rsidRPr="00106D4B">
          <w:rPr>
            <w:rStyle w:val="Hyperlink"/>
          </w:rPr>
          <w:t>christine_lochow@web.de</w:t>
        </w:r>
      </w:hyperlink>
      <w:r w:rsidRPr="00106D4B">
        <w:rPr>
          <w:rStyle w:val="Hyperlink"/>
        </w:rPr>
        <w:t>)</w:t>
      </w:r>
      <w:r>
        <w:rPr>
          <w:lang w:eastAsia="de-DE" w:bidi="he-IL"/>
        </w:rPr>
        <w:t>.</w:t>
      </w:r>
    </w:p>
    <w:p w14:paraId="5E7AB225" w14:textId="77777777" w:rsidR="001239E9" w:rsidRDefault="001239E9" w:rsidP="00106D4B">
      <w:pPr>
        <w:ind w:left="2126"/>
        <w:rPr>
          <w:ins w:id="272" w:author="Blum" w:date="2018-08-21T14:52:00Z"/>
          <w:lang w:eastAsia="de-DE" w:bidi="he-IL"/>
        </w:rPr>
      </w:pPr>
    </w:p>
    <w:p w14:paraId="4B417BC5" w14:textId="77777777" w:rsidR="001239E9" w:rsidRDefault="001239E9" w:rsidP="00106D4B">
      <w:pPr>
        <w:ind w:left="2126"/>
        <w:rPr>
          <w:lang w:eastAsia="de-DE" w:bidi="he-IL"/>
        </w:rPr>
      </w:pPr>
    </w:p>
    <w:p w14:paraId="098FE4BD" w14:textId="4BDBF004" w:rsidR="006F0063" w:rsidRPr="005008EE" w:rsidRDefault="00DD5E79" w:rsidP="005008EE">
      <w:pPr>
        <w:pStyle w:val="berschrift2"/>
        <w:rPr>
          <w:rFonts w:eastAsia="Times New Roman"/>
          <w:szCs w:val="36"/>
          <w:lang w:val="x-none" w:eastAsia="x-none"/>
        </w:rPr>
      </w:pPr>
      <w:bookmarkStart w:id="273" w:name="_Toc523222201"/>
      <w:proofErr w:type="spellStart"/>
      <w:r>
        <w:rPr>
          <w:rFonts w:eastAsia="Times New Roman"/>
          <w:szCs w:val="36"/>
          <w:lang w:val="x-none" w:eastAsia="x-none"/>
        </w:rPr>
        <w:t>Ju</w:t>
      </w:r>
      <w:proofErr w:type="spellEnd"/>
      <w:r>
        <w:rPr>
          <w:rFonts w:eastAsia="Times New Roman"/>
          <w:szCs w:val="36"/>
          <w:lang w:val="x-none" w:eastAsia="x-none"/>
        </w:rPr>
        <w:t>-B</w:t>
      </w:r>
      <w:r w:rsidR="00537FF0">
        <w:rPr>
          <w:rFonts w:eastAsia="Times New Roman"/>
          <w:szCs w:val="36"/>
          <w:lang w:eastAsia="x-none"/>
        </w:rPr>
        <w:t xml:space="preserve"> </w:t>
      </w:r>
      <w:r>
        <w:rPr>
          <w:rFonts w:eastAsia="Times New Roman"/>
          <w:szCs w:val="36"/>
          <w:lang w:val="x-none" w:eastAsia="x-none"/>
        </w:rPr>
        <w:t>11.5 (alt)</w:t>
      </w:r>
      <w:r>
        <w:rPr>
          <w:rFonts w:eastAsia="Times New Roman"/>
          <w:szCs w:val="36"/>
          <w:lang w:eastAsia="x-none"/>
        </w:rPr>
        <w:t>/</w:t>
      </w:r>
      <w:proofErr w:type="spellStart"/>
      <w:r w:rsidR="006F0063" w:rsidRPr="005008EE">
        <w:rPr>
          <w:rFonts w:eastAsia="Times New Roman"/>
          <w:szCs w:val="36"/>
          <w:lang w:val="x-none" w:eastAsia="x-none"/>
        </w:rPr>
        <w:t>Ju</w:t>
      </w:r>
      <w:proofErr w:type="spellEnd"/>
      <w:r w:rsidR="006F0063" w:rsidRPr="005008EE">
        <w:rPr>
          <w:rFonts w:eastAsia="Times New Roman"/>
          <w:szCs w:val="36"/>
          <w:lang w:val="x-none" w:eastAsia="x-none"/>
        </w:rPr>
        <w:t>-B</w:t>
      </w:r>
      <w:r w:rsidR="00537FF0">
        <w:rPr>
          <w:rFonts w:eastAsia="Times New Roman"/>
          <w:szCs w:val="36"/>
          <w:lang w:eastAsia="x-none"/>
        </w:rPr>
        <w:t xml:space="preserve"> </w:t>
      </w:r>
      <w:r w:rsidR="006F0063" w:rsidRPr="005008EE">
        <w:rPr>
          <w:rFonts w:eastAsia="Times New Roman"/>
          <w:szCs w:val="36"/>
          <w:lang w:val="x-none" w:eastAsia="x-none"/>
        </w:rPr>
        <w:t>13.6 (neu) Jüdische Deutungen von Pluralismus und religiöser Differenz im 20. und 21. Jahrhundert</w:t>
      </w:r>
      <w:bookmarkEnd w:id="273"/>
    </w:p>
    <w:p w14:paraId="4ED62A74" w14:textId="77777777" w:rsidR="006F0063" w:rsidRDefault="006F0063" w:rsidP="006F0063">
      <w:pPr>
        <w:rPr>
          <w:rFonts w:asciiTheme="majorHAnsi" w:eastAsia="Times New Roman" w:hAnsiTheme="majorHAnsi" w:cstheme="majorBidi"/>
          <w:b/>
          <w:bCs/>
          <w:color w:val="4F81BD" w:themeColor="accent1"/>
          <w:sz w:val="26"/>
          <w:szCs w:val="36"/>
          <w:lang w:eastAsia="x-none"/>
        </w:rPr>
      </w:pPr>
    </w:p>
    <w:p w14:paraId="09279570" w14:textId="42703124" w:rsidR="006F0063" w:rsidRPr="006F0063" w:rsidRDefault="006F0063" w:rsidP="006F0063">
      <w:pPr>
        <w:ind w:left="2126"/>
        <w:rPr>
          <w:lang w:eastAsia="de-DE" w:bidi="he-IL"/>
        </w:rPr>
      </w:pPr>
      <w:r w:rsidRPr="006F0063">
        <w:rPr>
          <w:lang w:eastAsia="de-DE" w:bidi="he-IL"/>
        </w:rPr>
        <w:t xml:space="preserve">Ulrike </w:t>
      </w:r>
      <w:proofErr w:type="spellStart"/>
      <w:r w:rsidRPr="006F0063">
        <w:rPr>
          <w:lang w:eastAsia="de-DE" w:bidi="he-IL"/>
        </w:rPr>
        <w:t>Chanana</w:t>
      </w:r>
      <w:proofErr w:type="spellEnd"/>
    </w:p>
    <w:p w14:paraId="651A0745" w14:textId="23CC4BF9" w:rsidR="006F0063" w:rsidRDefault="006F0063" w:rsidP="006F0063">
      <w:pPr>
        <w:ind w:left="2126"/>
        <w:rPr>
          <w:lang w:eastAsia="de-DE" w:bidi="he-IL"/>
        </w:rPr>
      </w:pPr>
      <w:r w:rsidRPr="006F0063">
        <w:rPr>
          <w:lang w:eastAsia="de-DE" w:bidi="he-IL"/>
        </w:rPr>
        <w:t>Seminar, Mi, 14-16 Uhr, IG 0.457</w:t>
      </w:r>
      <w:r w:rsidR="00565798">
        <w:rPr>
          <w:lang w:eastAsia="de-DE" w:bidi="he-IL"/>
        </w:rPr>
        <w:t>.</w:t>
      </w:r>
    </w:p>
    <w:p w14:paraId="5E61075C" w14:textId="77777777" w:rsidR="006F0063" w:rsidRDefault="006F0063" w:rsidP="006F0063">
      <w:pPr>
        <w:ind w:left="2126"/>
        <w:rPr>
          <w:lang w:eastAsia="de-DE" w:bidi="he-IL"/>
        </w:rPr>
      </w:pPr>
    </w:p>
    <w:p w14:paraId="3AFCC068" w14:textId="5A648C23" w:rsidR="006F0063" w:rsidRPr="006F0063" w:rsidRDefault="006F0063" w:rsidP="006F0063">
      <w:pPr>
        <w:ind w:left="2126"/>
        <w:rPr>
          <w:lang w:eastAsia="de-DE" w:bidi="he-IL"/>
        </w:rPr>
      </w:pPr>
      <w:r w:rsidRPr="006F0063">
        <w:rPr>
          <w:lang w:eastAsia="de-DE" w:bidi="he-IL"/>
        </w:rPr>
        <w:t>Das Seminar setzt sich zum einen mit den gegenwärtigen Debatten des Judentums über das Verhältnis zu anderen Religionen auseinander, die vor dem Hintergrund einer immer größer werdenden religiösen und kulturellen Diversität in den heutigen Gesellschaftsstrukturen entstanden sind. Wir beschäftigen uns mit wichtigen Ereignissen und Entwicklungen innerhalb der jüngeren Dialoggeschichte der Religionen und fragen, welche Themen jüdische Gelehrte in ihrer Annäherung an das Christentum, den Islam, den Hinduismus und Buddhismus im Besonderen interessieren. Zum anderen geht es darum, jüdische Deutungen von religiöser Differenz und Andersheit auf dem Weg einer intensiven Lektüre von Texten (in deutscher und englischer Sprache) näher in den Blick zu nehmen. Wir diskutieren, inwiefern diese Interpretationen als Grundlage einer Verständigung der Religionen dienen und welche Chancen, aber auch Barrieren Philosophen, Intellektuelle und Rabbiner der verschiedenen Strömungen des Judentums in der Begegnung mit dem nichtjüdischen „Anderen“ hervorheben. Zudem interessiert die Frage nach dem jüdischen Verständnis von religiösem Pluralismus. Wie werden innerhalb des jüdisch-theologischen Diskurses Kernmotive des Judentums, wie der Bund, Erwählung, Offenbarung oder auch religiöse Wahrheit per se im Angesicht des religiösen Anderen gedeutet? Ist eine pluralistische Deutung dieser Motive, die diesen Anderen anerkennt, aus jüdischer Sicht möglich?</w:t>
      </w:r>
    </w:p>
    <w:p w14:paraId="0C780FD4" w14:textId="5BC91CF6" w:rsidR="00FE2DF4" w:rsidRDefault="00FE2DF4" w:rsidP="009B0E80">
      <w:pPr>
        <w:ind w:left="2126"/>
        <w:rPr>
          <w:lang w:eastAsia="de-DE" w:bidi="he-IL"/>
        </w:rPr>
      </w:pPr>
      <w:r>
        <w:rPr>
          <w:lang w:eastAsia="de-DE" w:bidi="he-IL"/>
        </w:rPr>
        <w:t xml:space="preserve"> </w:t>
      </w:r>
    </w:p>
    <w:p w14:paraId="21CB6BD5" w14:textId="77777777" w:rsidR="001239E9" w:rsidRDefault="001239E9">
      <w:pPr>
        <w:spacing w:after="200" w:line="276" w:lineRule="auto"/>
        <w:jc w:val="left"/>
        <w:rPr>
          <w:ins w:id="274" w:author="Blum" w:date="2018-08-21T14:50:00Z"/>
          <w:rFonts w:asciiTheme="majorHAnsi" w:eastAsia="Times New Roman" w:hAnsiTheme="majorHAnsi" w:cstheme="majorBidi"/>
          <w:b/>
          <w:bCs/>
          <w:color w:val="1F497D" w:themeColor="text2"/>
          <w:sz w:val="26"/>
          <w:szCs w:val="36"/>
          <w:lang w:val="x-none" w:eastAsia="x-none"/>
        </w:rPr>
      </w:pPr>
      <w:ins w:id="275" w:author="Blum" w:date="2018-08-21T14:50:00Z">
        <w:r>
          <w:rPr>
            <w:rFonts w:eastAsia="Times New Roman"/>
            <w:szCs w:val="36"/>
            <w:lang w:val="x-none" w:eastAsia="x-none"/>
          </w:rPr>
          <w:br w:type="page"/>
        </w:r>
      </w:ins>
    </w:p>
    <w:p w14:paraId="0AC151A8" w14:textId="5CEAA59C" w:rsidR="00215A14" w:rsidRDefault="00215A14" w:rsidP="00215A14">
      <w:pPr>
        <w:pStyle w:val="berschrift2"/>
        <w:ind w:left="2124" w:hanging="2124"/>
        <w:rPr>
          <w:rFonts w:eastAsia="Times New Roman"/>
          <w:szCs w:val="36"/>
          <w:lang w:eastAsia="x-none"/>
        </w:rPr>
      </w:pPr>
      <w:bookmarkStart w:id="276" w:name="_Toc523222202"/>
      <w:proofErr w:type="spellStart"/>
      <w:r>
        <w:rPr>
          <w:rFonts w:eastAsia="Times New Roman"/>
          <w:szCs w:val="36"/>
          <w:lang w:eastAsia="x-none"/>
        </w:rPr>
        <w:lastRenderedPageBreak/>
        <w:t>Ju</w:t>
      </w:r>
      <w:proofErr w:type="spellEnd"/>
      <w:r>
        <w:rPr>
          <w:rFonts w:eastAsia="Times New Roman"/>
          <w:szCs w:val="36"/>
          <w:lang w:eastAsia="x-none"/>
        </w:rPr>
        <w:t xml:space="preserve">-B </w:t>
      </w:r>
      <w:r w:rsidRPr="00565798">
        <w:rPr>
          <w:rFonts w:eastAsia="Times New Roman"/>
          <w:szCs w:val="36"/>
          <w:lang w:val="x-none" w:eastAsia="x-none"/>
        </w:rPr>
        <w:t>11</w:t>
      </w:r>
      <w:r>
        <w:rPr>
          <w:rFonts w:eastAsia="Times New Roman"/>
          <w:szCs w:val="36"/>
          <w:lang w:eastAsia="x-none"/>
        </w:rPr>
        <w:t>.6 (alt)</w:t>
      </w:r>
      <w:r>
        <w:rPr>
          <w:rFonts w:eastAsia="Times New Roman"/>
          <w:szCs w:val="36"/>
          <w:lang w:eastAsia="x-none"/>
        </w:rPr>
        <w:t xml:space="preserve"> /</w:t>
      </w:r>
      <w:r w:rsidRPr="00215A14">
        <w:rPr>
          <w:rFonts w:eastAsia="Times New Roman"/>
          <w:szCs w:val="36"/>
          <w:lang w:val="x-none" w:eastAsia="x-none"/>
        </w:rPr>
        <w:t xml:space="preserve"> </w:t>
      </w:r>
      <w:proofErr w:type="spellStart"/>
      <w:r w:rsidRPr="00565798">
        <w:rPr>
          <w:rFonts w:eastAsia="Times New Roman"/>
          <w:szCs w:val="36"/>
          <w:lang w:val="x-none" w:eastAsia="x-none"/>
        </w:rPr>
        <w:t>Ju</w:t>
      </w:r>
      <w:proofErr w:type="spellEnd"/>
      <w:r w:rsidRPr="00565798">
        <w:rPr>
          <w:rFonts w:eastAsia="Times New Roman"/>
          <w:szCs w:val="36"/>
          <w:lang w:val="x-none" w:eastAsia="x-none"/>
        </w:rPr>
        <w:t>-B</w:t>
      </w:r>
      <w:r>
        <w:rPr>
          <w:rFonts w:eastAsia="Times New Roman"/>
          <w:szCs w:val="36"/>
          <w:lang w:eastAsia="x-none"/>
        </w:rPr>
        <w:t xml:space="preserve"> 13.7 </w:t>
      </w:r>
      <w:r>
        <w:rPr>
          <w:rFonts w:eastAsia="Times New Roman"/>
          <w:szCs w:val="36"/>
          <w:lang w:eastAsia="x-none"/>
        </w:rPr>
        <w:t>(neu)</w:t>
      </w:r>
      <w:r>
        <w:rPr>
          <w:rFonts w:eastAsia="Times New Roman"/>
          <w:szCs w:val="36"/>
          <w:lang w:eastAsia="x-none"/>
        </w:rPr>
        <w:tab/>
        <w:t>Die Novemberp</w:t>
      </w:r>
      <w:r w:rsidRPr="00E74659">
        <w:rPr>
          <w:rFonts w:eastAsia="Times New Roman"/>
          <w:szCs w:val="36"/>
          <w:lang w:eastAsia="x-none"/>
        </w:rPr>
        <w:t>ogrome 1938</w:t>
      </w:r>
      <w:bookmarkEnd w:id="276"/>
    </w:p>
    <w:p w14:paraId="356660D7" w14:textId="77777777" w:rsidR="00215A14" w:rsidRDefault="00215A14" w:rsidP="00215A14"/>
    <w:p w14:paraId="339DE489" w14:textId="77777777" w:rsidR="00215A14" w:rsidRDefault="00215A14" w:rsidP="00215A14">
      <w:pPr>
        <w:ind w:left="2126"/>
        <w:rPr>
          <w:lang w:eastAsia="x-none"/>
        </w:rPr>
      </w:pPr>
      <w:r>
        <w:rPr>
          <w:lang w:eastAsia="x-none"/>
        </w:rPr>
        <w:t>Jörg Osterloh</w:t>
      </w:r>
    </w:p>
    <w:p w14:paraId="4B5519BC" w14:textId="77777777" w:rsidR="00215A14" w:rsidRDefault="00215A14" w:rsidP="00215A14">
      <w:pPr>
        <w:ind w:left="2126"/>
      </w:pPr>
      <w:r>
        <w:rPr>
          <w:lang w:eastAsia="x-none"/>
        </w:rPr>
        <w:t xml:space="preserve">Übung, Mi, 14-16 Uhr, </w:t>
      </w:r>
      <w:r w:rsidRPr="00E74659">
        <w:rPr>
          <w:lang w:eastAsia="x-none"/>
        </w:rPr>
        <w:t>IG-Farben-Haus - IG 3.401</w:t>
      </w:r>
      <w:r>
        <w:rPr>
          <w:lang w:eastAsia="x-none"/>
        </w:rPr>
        <w:t>.</w:t>
      </w:r>
      <w:r w:rsidRPr="00E74659">
        <w:rPr>
          <w:lang w:eastAsia="x-none"/>
        </w:rPr>
        <w:tab/>
      </w:r>
    </w:p>
    <w:p w14:paraId="1AC92375" w14:textId="77777777" w:rsidR="00215A14" w:rsidRDefault="00215A14" w:rsidP="00215A14">
      <w:pPr>
        <w:rPr>
          <w:lang w:eastAsia="x-none"/>
        </w:rPr>
      </w:pPr>
    </w:p>
    <w:p w14:paraId="3161F108" w14:textId="77777777" w:rsidR="00215A14" w:rsidRDefault="00215A14" w:rsidP="00215A14">
      <w:pPr>
        <w:ind w:left="2126"/>
        <w:rPr>
          <w:lang w:eastAsia="x-none"/>
        </w:rPr>
      </w:pPr>
      <w:r>
        <w:rPr>
          <w:lang w:eastAsia="x-none"/>
        </w:rPr>
        <w:t xml:space="preserve">Der Mordanschlag von Herschel </w:t>
      </w:r>
      <w:proofErr w:type="spellStart"/>
      <w:r>
        <w:rPr>
          <w:lang w:eastAsia="x-none"/>
        </w:rPr>
        <w:t>Grynszpan</w:t>
      </w:r>
      <w:proofErr w:type="spellEnd"/>
      <w:r>
        <w:rPr>
          <w:lang w:eastAsia="x-none"/>
        </w:rPr>
        <w:t xml:space="preserve"> auf den deutschen Diplomaten Ernst vom Rath in der deutschen Gesandtschaft in Paris am 7. November 1938 bot dem NS-Regime den Vorwand für die größten Judenpogrome, die »Deutschland seit dem Mittelalter gesehen hatte« (Ludolf Herbst). In der Nacht vom 9. auf den 10. November 1938 wurden in ganz Deutschland Synagogen in Brand gesetzt, Geschäfte und auch Wohnungen von Juden demoliert und zahlreiche Menschen brutal misshandelt, viele ermordet. Mehr als 30.000 Juden wurden in Konzentrationslagern inhaftiert.</w:t>
      </w:r>
    </w:p>
    <w:p w14:paraId="15689C39" w14:textId="77777777" w:rsidR="00215A14" w:rsidRDefault="00215A14" w:rsidP="00215A14">
      <w:pPr>
        <w:ind w:left="2126"/>
        <w:rPr>
          <w:lang w:eastAsia="x-none"/>
        </w:rPr>
      </w:pPr>
    </w:p>
    <w:p w14:paraId="693DE1CA" w14:textId="77777777" w:rsidR="00215A14" w:rsidRDefault="00215A14" w:rsidP="00215A14">
      <w:pPr>
        <w:ind w:left="2126"/>
        <w:rPr>
          <w:lang w:eastAsia="x-none"/>
        </w:rPr>
      </w:pPr>
      <w:r>
        <w:rPr>
          <w:lang w:eastAsia="x-none"/>
        </w:rPr>
        <w:t>Ziel der Übung ist es, die Vorgeschichte, den Verlauf und die Folgen der deutschlandweiten Pogrome anhand von autobiographischen und anderer Quellen zu rekonstruieren.</w:t>
      </w:r>
    </w:p>
    <w:p w14:paraId="060BED3C" w14:textId="77777777" w:rsidR="00215A14" w:rsidRDefault="00215A14" w:rsidP="00215A14">
      <w:pPr>
        <w:ind w:left="2126"/>
        <w:rPr>
          <w:lang w:eastAsia="x-none"/>
        </w:rPr>
      </w:pPr>
    </w:p>
    <w:p w14:paraId="1298CB06" w14:textId="77777777" w:rsidR="00215A14" w:rsidRPr="00215A14" w:rsidRDefault="00215A14" w:rsidP="00215A14">
      <w:pPr>
        <w:ind w:left="2126"/>
        <w:rPr>
          <w:lang w:eastAsia="x-none"/>
        </w:rPr>
      </w:pPr>
      <w:r>
        <w:rPr>
          <w:lang w:eastAsia="x-none"/>
        </w:rPr>
        <w:t xml:space="preserve">Teilnahmevoraussetzung ist die Bereitschaft zur intensiven Lektüre der Literatur und der Quellen sowie die Übernahme eines Referats. </w:t>
      </w:r>
      <w:r w:rsidRPr="00976C0F">
        <w:rPr>
          <w:highlight w:val="yellow"/>
          <w:lang w:eastAsia="x-none"/>
        </w:rPr>
        <w:t xml:space="preserve">Die Teilnehmerzahl ist auf 25 begrenzt; Teilnahme ausschließlich nach persönlicher Anmeldung bis zum 30. </w:t>
      </w:r>
      <w:r w:rsidRPr="00215A14">
        <w:rPr>
          <w:highlight w:val="yellow"/>
          <w:lang w:eastAsia="x-none"/>
        </w:rPr>
        <w:t xml:space="preserve">September 2018 per Mail an:  </w:t>
      </w:r>
      <w:hyperlink r:id="rId25" w:history="1">
        <w:r w:rsidRPr="00215A14">
          <w:rPr>
            <w:rStyle w:val="Hyperlink"/>
            <w:highlight w:val="yellow"/>
            <w:lang w:eastAsia="x-none"/>
          </w:rPr>
          <w:t>j.osterloh@fritz-bauer-institut.de</w:t>
        </w:r>
      </w:hyperlink>
    </w:p>
    <w:p w14:paraId="0AB16FD0" w14:textId="77777777" w:rsidR="00215A14" w:rsidRPr="00215A14" w:rsidRDefault="00215A14" w:rsidP="00215A14">
      <w:pPr>
        <w:ind w:left="2126"/>
        <w:rPr>
          <w:lang w:eastAsia="x-none"/>
        </w:rPr>
      </w:pPr>
    </w:p>
    <w:p w14:paraId="541B2EBE" w14:textId="77777777" w:rsidR="00215A14" w:rsidRDefault="00215A14" w:rsidP="00215A14">
      <w:pPr>
        <w:ind w:left="2126"/>
        <w:rPr>
          <w:lang w:eastAsia="x-none"/>
        </w:rPr>
      </w:pPr>
      <w:r w:rsidRPr="00976C0F">
        <w:rPr>
          <w:lang w:eastAsia="x-none"/>
        </w:rPr>
        <w:t xml:space="preserve">Literatur: Ben </w:t>
      </w:r>
      <w:proofErr w:type="spellStart"/>
      <w:r w:rsidRPr="00976C0F">
        <w:rPr>
          <w:lang w:eastAsia="x-none"/>
        </w:rPr>
        <w:t>Barkow</w:t>
      </w:r>
      <w:proofErr w:type="spellEnd"/>
      <w:r w:rsidRPr="00976C0F">
        <w:rPr>
          <w:lang w:eastAsia="x-none"/>
        </w:rPr>
        <w:t xml:space="preserve">, Raphael </w:t>
      </w:r>
      <w:proofErr w:type="spellStart"/>
      <w:r w:rsidRPr="00976C0F">
        <w:rPr>
          <w:lang w:eastAsia="x-none"/>
        </w:rPr>
        <w:t>Gross</w:t>
      </w:r>
      <w:proofErr w:type="spellEnd"/>
      <w:r w:rsidRPr="00976C0F">
        <w:rPr>
          <w:lang w:eastAsia="x-none"/>
        </w:rPr>
        <w:t xml:space="preserve">, Michael </w:t>
      </w:r>
      <w:proofErr w:type="spellStart"/>
      <w:r w:rsidRPr="00976C0F">
        <w:rPr>
          <w:lang w:eastAsia="x-none"/>
        </w:rPr>
        <w:t>Lenarz</w:t>
      </w:r>
      <w:proofErr w:type="spellEnd"/>
      <w:r w:rsidRPr="00976C0F">
        <w:rPr>
          <w:lang w:eastAsia="x-none"/>
        </w:rPr>
        <w:t xml:space="preserve"> (Hrsg.), Novemberpogrom 1938. Die Augenzeugenberichte der Wiener Library, London, Frankfurt am Main 2008; Raphael </w:t>
      </w:r>
      <w:proofErr w:type="spellStart"/>
      <w:r w:rsidRPr="00976C0F">
        <w:rPr>
          <w:lang w:eastAsia="x-none"/>
        </w:rPr>
        <w:t>Gross</w:t>
      </w:r>
      <w:proofErr w:type="spellEnd"/>
      <w:r w:rsidRPr="00976C0F">
        <w:rPr>
          <w:lang w:eastAsia="x-none"/>
        </w:rPr>
        <w:t xml:space="preserve">, November 1938. Die Katastrophe vor der Katastrophe, München 2013; Thomas </w:t>
      </w:r>
      <w:proofErr w:type="spellStart"/>
      <w:r w:rsidRPr="00976C0F">
        <w:rPr>
          <w:lang w:eastAsia="x-none"/>
        </w:rPr>
        <w:t>Karlauf</w:t>
      </w:r>
      <w:proofErr w:type="spellEnd"/>
      <w:r w:rsidRPr="00976C0F">
        <w:rPr>
          <w:lang w:eastAsia="x-none"/>
        </w:rPr>
        <w:t>, Uta Gerhardt (Hrsg.), Nie mehr zurück in dieses Land. Augenzeugen berichten über die Novemberpogrome 1938, Berlin 2009; Alan E. Steinweis, Kristallnacht 1938. Ein deutscher Pogrom, Stuttgart 2013.</w:t>
      </w:r>
    </w:p>
    <w:p w14:paraId="30E02D9C" w14:textId="77777777" w:rsidR="00215A14" w:rsidRPr="00215A14" w:rsidRDefault="00215A14" w:rsidP="00215A14">
      <w:pPr>
        <w:ind w:left="2126"/>
        <w:rPr>
          <w:lang w:eastAsia="x-none"/>
        </w:rPr>
      </w:pPr>
    </w:p>
    <w:p w14:paraId="263F79F7" w14:textId="76FEA34B" w:rsidR="009B0E80" w:rsidRPr="005008EE" w:rsidRDefault="00DD5E79" w:rsidP="005008EE">
      <w:pPr>
        <w:pStyle w:val="berschrift2"/>
        <w:rPr>
          <w:rFonts w:eastAsia="Times New Roman"/>
          <w:szCs w:val="36"/>
          <w:lang w:val="x-none" w:eastAsia="x-none"/>
        </w:rPr>
      </w:pPr>
      <w:bookmarkStart w:id="277" w:name="_Toc523222203"/>
      <w:proofErr w:type="spellStart"/>
      <w:r>
        <w:rPr>
          <w:rFonts w:eastAsia="Times New Roman"/>
          <w:szCs w:val="36"/>
          <w:lang w:val="x-none" w:eastAsia="x-none"/>
        </w:rPr>
        <w:t>Ju</w:t>
      </w:r>
      <w:proofErr w:type="spellEnd"/>
      <w:r>
        <w:rPr>
          <w:rFonts w:eastAsia="Times New Roman"/>
          <w:szCs w:val="36"/>
          <w:lang w:val="x-none" w:eastAsia="x-none"/>
        </w:rPr>
        <w:t>-B</w:t>
      </w:r>
      <w:r w:rsidR="00537FF0">
        <w:rPr>
          <w:rFonts w:eastAsia="Times New Roman"/>
          <w:szCs w:val="36"/>
          <w:lang w:eastAsia="x-none"/>
        </w:rPr>
        <w:t xml:space="preserve"> </w:t>
      </w:r>
      <w:r>
        <w:rPr>
          <w:rFonts w:eastAsia="Times New Roman"/>
          <w:szCs w:val="36"/>
          <w:lang w:val="x-none" w:eastAsia="x-none"/>
        </w:rPr>
        <w:t>11.7 (alt)/</w:t>
      </w:r>
      <w:proofErr w:type="spellStart"/>
      <w:r w:rsidR="009B0E80" w:rsidRPr="005008EE">
        <w:rPr>
          <w:rFonts w:eastAsia="Times New Roman"/>
          <w:szCs w:val="36"/>
          <w:lang w:val="x-none" w:eastAsia="x-none"/>
        </w:rPr>
        <w:t>Ju</w:t>
      </w:r>
      <w:proofErr w:type="spellEnd"/>
      <w:r w:rsidR="009B0E80" w:rsidRPr="005008EE">
        <w:rPr>
          <w:rFonts w:eastAsia="Times New Roman"/>
          <w:szCs w:val="36"/>
          <w:lang w:val="x-none" w:eastAsia="x-none"/>
        </w:rPr>
        <w:t>-B</w:t>
      </w:r>
      <w:r w:rsidR="00537FF0">
        <w:rPr>
          <w:rFonts w:eastAsia="Times New Roman"/>
          <w:szCs w:val="36"/>
          <w:lang w:eastAsia="x-none"/>
        </w:rPr>
        <w:t xml:space="preserve"> </w:t>
      </w:r>
      <w:r w:rsidR="009B0E80" w:rsidRPr="005008EE">
        <w:rPr>
          <w:rFonts w:eastAsia="Times New Roman"/>
          <w:szCs w:val="36"/>
          <w:lang w:val="x-none" w:eastAsia="x-none"/>
        </w:rPr>
        <w:t xml:space="preserve">13.8 (neu) </w:t>
      </w:r>
      <w:r w:rsidR="009B0E80" w:rsidRPr="009B0E80">
        <w:rPr>
          <w:rFonts w:eastAsia="Times New Roman"/>
          <w:szCs w:val="36"/>
          <w:lang w:val="x-none" w:eastAsia="x-none"/>
        </w:rPr>
        <w:t xml:space="preserve">Ein jüdisches Leben im Zeitalter der Aufklärung: Die Autobiographie Salomon </w:t>
      </w:r>
      <w:proofErr w:type="spellStart"/>
      <w:r w:rsidR="009B0E80" w:rsidRPr="009B0E80">
        <w:rPr>
          <w:rFonts w:eastAsia="Times New Roman"/>
          <w:szCs w:val="36"/>
          <w:lang w:val="x-none" w:eastAsia="x-none"/>
        </w:rPr>
        <w:t>Maimons</w:t>
      </w:r>
      <w:bookmarkEnd w:id="277"/>
      <w:proofErr w:type="spellEnd"/>
      <w:r w:rsidR="009B0E80" w:rsidRPr="009B0E80">
        <w:rPr>
          <w:rFonts w:eastAsia="Times New Roman"/>
          <w:szCs w:val="36"/>
          <w:lang w:val="x-none" w:eastAsia="x-none"/>
        </w:rPr>
        <w:t xml:space="preserve">  </w:t>
      </w:r>
    </w:p>
    <w:p w14:paraId="5D85B959" w14:textId="77777777" w:rsidR="009B0E80" w:rsidRPr="009B0E80" w:rsidRDefault="009B0E80" w:rsidP="009B0E80">
      <w:pPr>
        <w:ind w:left="2126"/>
        <w:rPr>
          <w:lang w:eastAsia="de-DE" w:bidi="he-IL"/>
        </w:rPr>
      </w:pPr>
    </w:p>
    <w:p w14:paraId="6E246DA3" w14:textId="2A76A54F" w:rsidR="009B0E80" w:rsidRDefault="009B0E80" w:rsidP="009B0E80">
      <w:pPr>
        <w:ind w:left="2126"/>
        <w:rPr>
          <w:lang w:eastAsia="de-DE" w:bidi="he-IL"/>
        </w:rPr>
      </w:pPr>
      <w:r w:rsidRPr="009B0E80">
        <w:rPr>
          <w:lang w:eastAsia="de-DE" w:bidi="he-IL"/>
        </w:rPr>
        <w:t>Grazyna Jurewicz</w:t>
      </w:r>
    </w:p>
    <w:p w14:paraId="0E65CC9E" w14:textId="5366A4C7" w:rsidR="009B0E80" w:rsidRDefault="009B0E80" w:rsidP="009B0E80">
      <w:pPr>
        <w:ind w:left="2126"/>
        <w:rPr>
          <w:lang w:eastAsia="de-DE" w:bidi="he-IL"/>
        </w:rPr>
      </w:pPr>
      <w:r>
        <w:rPr>
          <w:lang w:eastAsia="de-DE" w:bidi="he-IL"/>
        </w:rPr>
        <w:t>Seminar, Do, 14-16 Uhr (wöchentlich ab 8.11.), SH 1.108</w:t>
      </w:r>
      <w:r w:rsidR="00565798">
        <w:rPr>
          <w:lang w:eastAsia="de-DE" w:bidi="he-IL"/>
        </w:rPr>
        <w:t>.</w:t>
      </w:r>
    </w:p>
    <w:p w14:paraId="05535EBE" w14:textId="77777777" w:rsidR="009B0E80" w:rsidRDefault="009B0E80" w:rsidP="009B0E80">
      <w:pPr>
        <w:ind w:left="2126"/>
        <w:rPr>
          <w:lang w:eastAsia="de-DE" w:bidi="he-IL"/>
        </w:rPr>
      </w:pPr>
    </w:p>
    <w:p w14:paraId="6A665DBC" w14:textId="68E95C87" w:rsidR="009B0E80" w:rsidRDefault="009B0E80" w:rsidP="009B0E80">
      <w:pPr>
        <w:ind w:left="2126"/>
        <w:rPr>
          <w:ins w:id="278" w:author="Blum" w:date="2018-08-21T14:50:00Z"/>
          <w:lang w:eastAsia="de-DE" w:bidi="he-IL"/>
        </w:rPr>
      </w:pPr>
      <w:r w:rsidRPr="009B0E80">
        <w:rPr>
          <w:lang w:eastAsia="de-DE" w:bidi="he-IL"/>
        </w:rPr>
        <w:t xml:space="preserve">Salomon </w:t>
      </w:r>
      <w:proofErr w:type="spellStart"/>
      <w:r w:rsidRPr="009B0E80">
        <w:rPr>
          <w:lang w:eastAsia="de-DE" w:bidi="he-IL"/>
        </w:rPr>
        <w:t>Maimon</w:t>
      </w:r>
      <w:proofErr w:type="spellEnd"/>
      <w:r w:rsidRPr="009B0E80">
        <w:rPr>
          <w:lang w:eastAsia="de-DE" w:bidi="he-IL"/>
        </w:rPr>
        <w:t xml:space="preserve"> (um 1751–1800) war ein jüdischer Kant-Kenner, der der Welt des osteuropäischen Chassidismus entfloh und als Exilant jahrelang in Berlin lebte. Das 18. Jahrhundert kennt wenige solche Gestalten: Größenwahnsinnig, nonkonformistisch und unangepasst hat er alle seine Freunde und Mentoren gegen sich aufgebracht. Seine Lebensgeschichte – von ihm selbst auf Deutsch verfasst – stellt die erste umfassende deutsch-jüdische Autobiographie dar. Sie ist eine relevante historische Quelle, an welcher europäische und jüdische Geschichte – in erster Linie Säkularisierungs- und Modernisierungsprozesse – studiert werden können. Der Text ist darüber hinaus ein aufschlussreiches (religions-)philosophisches Dokument, in dem die Frage nach dem Wesen der jüdischen Religion bzw. Lebensweise gestellt wird. Diesen Zusammenhang von Leben und Theorie in </w:t>
      </w:r>
      <w:proofErr w:type="spellStart"/>
      <w:r w:rsidRPr="009B0E80">
        <w:rPr>
          <w:lang w:eastAsia="de-DE" w:bidi="he-IL"/>
        </w:rPr>
        <w:t>Maimons</w:t>
      </w:r>
      <w:proofErr w:type="spellEnd"/>
      <w:r w:rsidRPr="009B0E80">
        <w:rPr>
          <w:lang w:eastAsia="de-DE" w:bidi="he-IL"/>
        </w:rPr>
        <w:t xml:space="preserve"> Text gilt es zu befragen. Dementsprechend ist das Erkenntnisinteresse im Seminar zweifach. </w:t>
      </w:r>
      <w:r w:rsidRPr="009B0E80">
        <w:rPr>
          <w:lang w:eastAsia="de-DE" w:bidi="he-IL"/>
        </w:rPr>
        <w:lastRenderedPageBreak/>
        <w:t xml:space="preserve">Es liegt erstens im autobiographischen Text als Medium der Identitätsbildung und Abbild der Kontinuitäten und Brüche innerhalb der jüdischen Geschichte. Im Speziellen fragen wir danach, wie </w:t>
      </w:r>
      <w:proofErr w:type="spellStart"/>
      <w:r w:rsidRPr="009B0E80">
        <w:rPr>
          <w:lang w:eastAsia="de-DE" w:bidi="he-IL"/>
        </w:rPr>
        <w:t>Maimons</w:t>
      </w:r>
      <w:proofErr w:type="spellEnd"/>
      <w:r w:rsidRPr="009B0E80">
        <w:rPr>
          <w:lang w:eastAsia="de-DE" w:bidi="he-IL"/>
        </w:rPr>
        <w:t xml:space="preserve"> Lebensgeschichte jüdische Erfahrungswelten mit deren Charakteristika der Exil-Erfahrung, Exterritorialität, kulturellen Hybridität und Mehrsprachigkeit sichtbar macht und wie sie das Thema jüdischer Identität und kollektiver Zugehörigkeit behandelt. Das Seminarprogramm umfasst zweitens die methodologischen Fragen nach den Prinzipien (</w:t>
      </w:r>
      <w:proofErr w:type="spellStart"/>
      <w:r w:rsidRPr="009B0E80">
        <w:rPr>
          <w:lang w:eastAsia="de-DE" w:bidi="he-IL"/>
        </w:rPr>
        <w:t>re</w:t>
      </w:r>
      <w:proofErr w:type="spellEnd"/>
      <w:r w:rsidRPr="009B0E80">
        <w:rPr>
          <w:lang w:eastAsia="de-DE" w:bidi="he-IL"/>
        </w:rPr>
        <w:t>-)konstruierenden eigengeschichtlichen Erzählens und nach der Verbindung zwischen der Autobiographie als subjektiver Rekonstruktion des Lebens einerseits und als Ort theoretischer Lebensvollzüge andererseits.</w:t>
      </w:r>
    </w:p>
    <w:p w14:paraId="5AED2ED2" w14:textId="77777777" w:rsidR="001239E9" w:rsidRPr="009B0E80" w:rsidRDefault="001239E9" w:rsidP="009B0E80">
      <w:pPr>
        <w:ind w:left="2126"/>
        <w:rPr>
          <w:lang w:eastAsia="de-DE" w:bidi="he-IL"/>
        </w:rPr>
      </w:pPr>
    </w:p>
    <w:p w14:paraId="0CC9CE50" w14:textId="77777777" w:rsidR="009B0E80" w:rsidRDefault="009B0E80" w:rsidP="009B0E80">
      <w:pPr>
        <w:rPr>
          <w:ins w:id="279" w:author="Blum" w:date="2018-08-21T14:51:00Z"/>
          <w:rFonts w:asciiTheme="majorHAnsi" w:eastAsia="Times New Roman" w:hAnsiTheme="majorHAnsi" w:cstheme="majorBidi"/>
          <w:b/>
          <w:bCs/>
          <w:color w:val="4F81BD" w:themeColor="accent1"/>
          <w:sz w:val="26"/>
          <w:szCs w:val="36"/>
          <w:lang w:eastAsia="x-none"/>
        </w:rPr>
      </w:pPr>
    </w:p>
    <w:p w14:paraId="465B54F7" w14:textId="77777777" w:rsidR="001239E9" w:rsidRPr="009B0E80" w:rsidRDefault="001239E9" w:rsidP="009B0E80">
      <w:pPr>
        <w:rPr>
          <w:rFonts w:asciiTheme="majorHAnsi" w:eastAsia="Times New Roman" w:hAnsiTheme="majorHAnsi" w:cstheme="majorBidi"/>
          <w:b/>
          <w:bCs/>
          <w:color w:val="4F81BD" w:themeColor="accent1"/>
          <w:sz w:val="26"/>
          <w:szCs w:val="36"/>
          <w:lang w:eastAsia="x-none"/>
        </w:rPr>
      </w:pPr>
    </w:p>
    <w:p w14:paraId="46CA2871" w14:textId="2A28F5CE" w:rsidR="009B0E80" w:rsidRPr="00215A14" w:rsidRDefault="00DD5E79" w:rsidP="00215A14">
      <w:pPr>
        <w:pStyle w:val="berschrift2"/>
        <w:rPr>
          <w:rFonts w:eastAsia="Times New Roman"/>
        </w:rPr>
      </w:pPr>
      <w:bookmarkStart w:id="280" w:name="_Toc523222204"/>
      <w:proofErr w:type="spellStart"/>
      <w:r>
        <w:rPr>
          <w:rFonts w:eastAsia="Times New Roman"/>
        </w:rPr>
        <w:t>Ju</w:t>
      </w:r>
      <w:proofErr w:type="spellEnd"/>
      <w:r>
        <w:rPr>
          <w:rFonts w:eastAsia="Times New Roman"/>
        </w:rPr>
        <w:t>-B</w:t>
      </w:r>
      <w:r w:rsidR="00537FF0">
        <w:rPr>
          <w:rFonts w:eastAsia="Times New Roman"/>
        </w:rPr>
        <w:t xml:space="preserve"> </w:t>
      </w:r>
      <w:r>
        <w:rPr>
          <w:rFonts w:eastAsia="Times New Roman"/>
        </w:rPr>
        <w:t>11.7 (alt)/</w:t>
      </w:r>
      <w:proofErr w:type="spellStart"/>
      <w:r w:rsidR="009B0E80" w:rsidRPr="005008EE">
        <w:rPr>
          <w:rFonts w:eastAsia="Times New Roman"/>
        </w:rPr>
        <w:t>Ju</w:t>
      </w:r>
      <w:proofErr w:type="spellEnd"/>
      <w:r w:rsidR="009B0E80" w:rsidRPr="005008EE">
        <w:rPr>
          <w:rFonts w:eastAsia="Times New Roman"/>
        </w:rPr>
        <w:t>-B</w:t>
      </w:r>
      <w:r w:rsidR="00537FF0">
        <w:rPr>
          <w:rFonts w:eastAsia="Times New Roman"/>
        </w:rPr>
        <w:t xml:space="preserve"> </w:t>
      </w:r>
      <w:r w:rsidR="009B0E80" w:rsidRPr="005008EE">
        <w:rPr>
          <w:rFonts w:eastAsia="Times New Roman"/>
        </w:rPr>
        <w:t>13.8 (neu) Jüdische Bildungsgeschichte als Paradigma einer philanthropischen Philosophie</w:t>
      </w:r>
      <w:bookmarkEnd w:id="280"/>
    </w:p>
    <w:p w14:paraId="6F42EA38" w14:textId="77777777" w:rsidR="009B0E80" w:rsidRDefault="009B0E80" w:rsidP="009B0E80">
      <w:pPr>
        <w:rPr>
          <w:rFonts w:asciiTheme="majorHAnsi" w:eastAsia="Times New Roman" w:hAnsiTheme="majorHAnsi" w:cstheme="majorBidi"/>
          <w:b/>
          <w:bCs/>
          <w:color w:val="4F81BD" w:themeColor="accent1"/>
          <w:sz w:val="26"/>
          <w:szCs w:val="36"/>
          <w:lang w:eastAsia="x-none"/>
        </w:rPr>
      </w:pPr>
    </w:p>
    <w:p w14:paraId="77D1319B" w14:textId="4BF47740" w:rsidR="009B0E80" w:rsidRPr="009B0E80" w:rsidRDefault="009B0E80" w:rsidP="009B0E80">
      <w:pPr>
        <w:ind w:left="2126"/>
        <w:rPr>
          <w:lang w:eastAsia="de-DE" w:bidi="he-IL"/>
        </w:rPr>
      </w:pPr>
      <w:r w:rsidRPr="009B0E80">
        <w:rPr>
          <w:lang w:eastAsia="de-DE" w:bidi="he-IL"/>
        </w:rPr>
        <w:t>Rosa Reicher</w:t>
      </w:r>
    </w:p>
    <w:p w14:paraId="7C8FBE25" w14:textId="4BCEB0EF" w:rsidR="009B0E80" w:rsidRDefault="009B0E80" w:rsidP="009B0E80">
      <w:pPr>
        <w:ind w:left="2126"/>
        <w:rPr>
          <w:lang w:eastAsia="de-DE" w:bidi="he-IL"/>
        </w:rPr>
      </w:pPr>
      <w:r w:rsidRPr="009B0E80">
        <w:rPr>
          <w:lang w:eastAsia="de-DE" w:bidi="he-IL"/>
        </w:rPr>
        <w:t>Seminar, Do, 14-16 Uhr, SH 4.108</w:t>
      </w:r>
      <w:r w:rsidR="00565798">
        <w:rPr>
          <w:lang w:eastAsia="de-DE" w:bidi="he-IL"/>
        </w:rPr>
        <w:t>.</w:t>
      </w:r>
    </w:p>
    <w:p w14:paraId="024DFCD1" w14:textId="77777777" w:rsidR="009B0E80" w:rsidRDefault="009B0E80" w:rsidP="009B0E80">
      <w:pPr>
        <w:rPr>
          <w:lang w:eastAsia="de-DE" w:bidi="he-IL"/>
        </w:rPr>
      </w:pPr>
    </w:p>
    <w:p w14:paraId="5DA64757" w14:textId="04E87C80" w:rsidR="009B0E80" w:rsidRPr="009B0E80" w:rsidRDefault="009B0E80" w:rsidP="009B0E80">
      <w:pPr>
        <w:ind w:left="2126"/>
        <w:rPr>
          <w:lang w:eastAsia="de-DE" w:bidi="he-IL"/>
        </w:rPr>
      </w:pPr>
      <w:r>
        <w:rPr>
          <w:lang w:eastAsia="de-DE" w:bidi="he-IL"/>
        </w:rPr>
        <w:t>Jüdische Bildung bedeutet die Anknüpfung und Auseinandersetzung mit der Geschichte des jüdischen Schulwesens, des jüdischen Lebens, der jüdischen Erziehung und ihrer Transformation in die Gegenwart. So formuliert die 1989 gegründete jüdische Grundschule, die Heinz-Galinski Schule, in Berlin ihr heutiges Lernprogramm. Die Lehrveranstaltung möchte mit der Beschreibung der jüdischen Bildungsgeschichte und der Behandlung von Konzepten und Lehrplänen verschiedener jüdischer Schulen aus der Aufklärungszeit die Reformansätze und Erziehungsprogramme von einst erörtern und dabei die jüdische Erziehung in Deutschland als ein Paradigma für eine philanthropische Bildung darstellen. Eine differenzierte Darstellung von bildungstheoretischen Überlegungen auf andere bedeutende Reformbestrebungen und ihre Wechselwirkung zwischen jüdischer Erziehungsreform und philanthropischer Philosophie wird versucht. Die philanthropische Erziehung verfolgte das Ziel, Kinder durch die Förderung von Vernunft zu Menschenfreunden zu erziehen, dabei stand Ethik und Moral im Zentrum des philanthropischen Denkens. In der Lehrveranstaltung soll daher geklärt werden, durch welche Zusammenhänge führende Vertreter der jüdischen Bildungsgeschichte und des Philanthropismus geprägt wurden.</w:t>
      </w:r>
    </w:p>
    <w:p w14:paraId="5DC7F593" w14:textId="77777777" w:rsidR="00013559" w:rsidDel="001239E9" w:rsidRDefault="00013559">
      <w:pPr>
        <w:spacing w:after="200" w:line="276" w:lineRule="auto"/>
        <w:jc w:val="left"/>
        <w:rPr>
          <w:del w:id="281" w:author="Blum" w:date="2018-08-21T14:50:00Z"/>
          <w:lang w:eastAsia="de-DE" w:bidi="he-IL"/>
        </w:rPr>
      </w:pPr>
    </w:p>
    <w:p w14:paraId="53BA8B40" w14:textId="77777777" w:rsidR="001239E9" w:rsidRDefault="001239E9" w:rsidP="00385592">
      <w:pPr>
        <w:rPr>
          <w:ins w:id="282" w:author="Blum" w:date="2018-08-21T14:51:00Z"/>
          <w:lang w:eastAsia="de-DE" w:bidi="he-IL"/>
        </w:rPr>
      </w:pPr>
    </w:p>
    <w:p w14:paraId="5B24EDC7" w14:textId="77777777" w:rsidR="00013559" w:rsidDel="001239E9" w:rsidRDefault="00013559" w:rsidP="00537FF0">
      <w:pPr>
        <w:ind w:left="2126"/>
        <w:rPr>
          <w:del w:id="283" w:author="Blum" w:date="2018-08-21T14:50:00Z"/>
          <w:lang w:eastAsia="de-DE" w:bidi="he-IL"/>
        </w:rPr>
      </w:pPr>
    </w:p>
    <w:p w14:paraId="3FA665F4" w14:textId="7069957D" w:rsidR="00315449" w:rsidRDefault="00315449">
      <w:pPr>
        <w:spacing w:after="200" w:line="276" w:lineRule="auto"/>
        <w:jc w:val="left"/>
        <w:rPr>
          <w:ins w:id="284" w:author="Blum" w:date="2018-08-21T14:41:00Z"/>
          <w:rFonts w:asciiTheme="majorHAnsi" w:eastAsiaTheme="majorEastAsia" w:hAnsiTheme="majorHAnsi" w:cstheme="majorBidi"/>
          <w:b/>
          <w:bCs/>
          <w:color w:val="1F497D" w:themeColor="text2"/>
          <w:sz w:val="26"/>
          <w:szCs w:val="26"/>
        </w:rPr>
      </w:pPr>
    </w:p>
    <w:p w14:paraId="2F1EEA62" w14:textId="25A1E6D8" w:rsidR="00315449" w:rsidRPr="00865C21" w:rsidRDefault="00315449" w:rsidP="00865C21">
      <w:pPr>
        <w:pStyle w:val="berschrift2"/>
        <w:rPr>
          <w:ins w:id="285" w:author="Blum" w:date="2018-08-21T14:41:00Z"/>
          <w:rFonts w:ascii="Times New Roman" w:eastAsia="Times New Roman" w:hAnsi="Times New Roman"/>
          <w:szCs w:val="48"/>
          <w:lang w:eastAsia="de-DE"/>
          <w:rPrChange w:id="286" w:author="Blum" w:date="2018-08-21T14:58:00Z">
            <w:rPr>
              <w:ins w:id="287" w:author="Blum" w:date="2018-08-21T14:41:00Z"/>
            </w:rPr>
          </w:rPrChange>
        </w:rPr>
      </w:pPr>
      <w:bookmarkStart w:id="288" w:name="_Toc523222205"/>
      <w:proofErr w:type="spellStart"/>
      <w:ins w:id="289" w:author="Blum" w:date="2018-08-21T14:38:00Z">
        <w:r>
          <w:t>Ju</w:t>
        </w:r>
        <w:proofErr w:type="spellEnd"/>
        <w:r>
          <w:t>-B</w:t>
        </w:r>
      </w:ins>
      <w:r w:rsidR="00976C0F">
        <w:t xml:space="preserve"> </w:t>
      </w:r>
      <w:ins w:id="290" w:author="Blum" w:date="2018-08-21T14:38:00Z">
        <w:r>
          <w:t>11.7 (alt)/</w:t>
        </w:r>
        <w:r w:rsidRPr="00315449">
          <w:t xml:space="preserve"> </w:t>
        </w:r>
        <w:r>
          <w:t>Ju-B13.8 (neu)</w:t>
        </w:r>
      </w:ins>
      <w:ins w:id="291" w:author="Blum" w:date="2018-08-21T14:58:00Z">
        <w:r w:rsidR="00865C21">
          <w:t xml:space="preserve"> Einführung in die semitische Sprachwissenschaft</w:t>
        </w:r>
      </w:ins>
      <w:bookmarkEnd w:id="288"/>
    </w:p>
    <w:p w14:paraId="42A3039E" w14:textId="77777777" w:rsidR="00315449" w:rsidRPr="00315449" w:rsidRDefault="00315449">
      <w:pPr>
        <w:rPr>
          <w:ins w:id="292" w:author="Blum" w:date="2018-08-21T14:39:00Z"/>
        </w:rPr>
        <w:pPrChange w:id="293" w:author="Blum" w:date="2018-08-21T14:41:00Z">
          <w:pPr>
            <w:pStyle w:val="berschrift2"/>
          </w:pPr>
        </w:pPrChange>
      </w:pPr>
    </w:p>
    <w:p w14:paraId="60333D71" w14:textId="5977F238" w:rsidR="00315449" w:rsidRPr="009B0E80" w:rsidRDefault="00315449" w:rsidP="00315449">
      <w:pPr>
        <w:ind w:left="2126"/>
        <w:rPr>
          <w:ins w:id="294" w:author="Blum" w:date="2018-08-21T14:39:00Z"/>
          <w:lang w:eastAsia="de-DE" w:bidi="he-IL"/>
        </w:rPr>
      </w:pPr>
      <w:ins w:id="295" w:author="Blum" w:date="2018-08-21T14:39:00Z">
        <w:r>
          <w:rPr>
            <w:lang w:eastAsia="de-DE" w:bidi="he-IL"/>
          </w:rPr>
          <w:t xml:space="preserve">Daniel </w:t>
        </w:r>
        <w:proofErr w:type="spellStart"/>
        <w:r>
          <w:rPr>
            <w:lang w:eastAsia="de-DE" w:bidi="he-IL"/>
          </w:rPr>
          <w:t>Birnstiel</w:t>
        </w:r>
        <w:proofErr w:type="spellEnd"/>
      </w:ins>
    </w:p>
    <w:p w14:paraId="211D2B7B" w14:textId="77777777" w:rsidR="00315449" w:rsidRDefault="00315449" w:rsidP="00315449">
      <w:pPr>
        <w:ind w:left="2126"/>
        <w:rPr>
          <w:ins w:id="296" w:author="Blum" w:date="2018-08-21T14:41:00Z"/>
          <w:lang w:eastAsia="de-DE" w:bidi="he-IL"/>
        </w:rPr>
      </w:pPr>
      <w:ins w:id="297" w:author="Blum" w:date="2018-08-21T14:39:00Z">
        <w:r w:rsidRPr="009B0E80">
          <w:rPr>
            <w:lang w:eastAsia="de-DE" w:bidi="he-IL"/>
          </w:rPr>
          <w:t>Seminar, D</w:t>
        </w:r>
        <w:r>
          <w:rPr>
            <w:lang w:eastAsia="de-DE" w:bidi="he-IL"/>
          </w:rPr>
          <w:t>i</w:t>
        </w:r>
        <w:r w:rsidRPr="009B0E80">
          <w:rPr>
            <w:lang w:eastAsia="de-DE" w:bidi="he-IL"/>
          </w:rPr>
          <w:t xml:space="preserve">, 14-16 Uhr, </w:t>
        </w:r>
      </w:ins>
      <w:ins w:id="298" w:author="Blum" w:date="2018-08-21T14:40:00Z">
        <w:r>
          <w:rPr>
            <w:lang w:eastAsia="de-DE" w:bidi="he-IL"/>
          </w:rPr>
          <w:t>HS 11</w:t>
        </w:r>
      </w:ins>
    </w:p>
    <w:p w14:paraId="5A41FA9A" w14:textId="77777777" w:rsidR="00315449" w:rsidRDefault="00315449" w:rsidP="00315449">
      <w:pPr>
        <w:ind w:left="2126"/>
        <w:rPr>
          <w:ins w:id="299" w:author="Blum" w:date="2018-08-21T14:40:00Z"/>
          <w:lang w:eastAsia="de-DE" w:bidi="he-IL"/>
        </w:rPr>
      </w:pPr>
    </w:p>
    <w:p w14:paraId="3E512A7C" w14:textId="77777777" w:rsidR="00315449" w:rsidRDefault="00315449">
      <w:pPr>
        <w:ind w:left="2126"/>
        <w:rPr>
          <w:ins w:id="300" w:author="Blum" w:date="2018-08-21T14:41:00Z"/>
        </w:rPr>
        <w:pPrChange w:id="301" w:author="Blum" w:date="2018-08-21T14:41:00Z">
          <w:pPr>
            <w:pStyle w:val="StandardWeb"/>
          </w:pPr>
        </w:pPrChange>
      </w:pPr>
      <w:ins w:id="302" w:author="Blum" w:date="2018-08-21T14:40:00Z">
        <w:r>
          <w:t xml:space="preserve">Beischreibung: Ziel der Veranstaltung ist, die Teilnehmer*innen mit den semitischen Sprachen und ihrer linguistischen Struktur vertraut zu machen. Zu diesem Zweck erwerben die Studierenden vereinfachte Grundkenntnisse der Grammatik der wichtigsten semitischen Sprachen (Akkadisch, Arabisch, </w:t>
        </w:r>
        <w:r>
          <w:lastRenderedPageBreak/>
          <w:t xml:space="preserve">(Alt)Aramäisch, Äthiopisch, Hebräisch, </w:t>
        </w:r>
        <w:proofErr w:type="spellStart"/>
        <w:r>
          <w:t>Sabäisch</w:t>
        </w:r>
        <w:proofErr w:type="spellEnd"/>
        <w:r>
          <w:t xml:space="preserve">, und Syrisch) und analysieren kurze Textauszüge mithilfe eines Glossars. Die verschiedenen Sprachen in ihren jeweiligen historischen typologischen, genealogischen und geographischen Kontext gestellt. Bestehende Vorkenntnisse in einer semitischen Sprache werden </w:t>
        </w:r>
        <w:r>
          <w:rPr>
            <w:rStyle w:val="Fett"/>
          </w:rPr>
          <w:t>nicht</w:t>
        </w:r>
        <w:r>
          <w:t xml:space="preserve"> vorausgesetzt.</w:t>
        </w:r>
      </w:ins>
    </w:p>
    <w:p w14:paraId="126A9F49" w14:textId="77777777" w:rsidR="00315449" w:rsidRDefault="00315449">
      <w:pPr>
        <w:ind w:left="2126"/>
        <w:rPr>
          <w:ins w:id="303" w:author="Blum" w:date="2018-08-21T14:40:00Z"/>
        </w:rPr>
        <w:pPrChange w:id="304" w:author="Blum" w:date="2018-08-21T14:41:00Z">
          <w:pPr>
            <w:pStyle w:val="StandardWeb"/>
          </w:pPr>
        </w:pPrChange>
      </w:pPr>
    </w:p>
    <w:p w14:paraId="4AD7B05C" w14:textId="77777777" w:rsidR="00315449" w:rsidRDefault="00315449">
      <w:pPr>
        <w:ind w:left="2126"/>
        <w:rPr>
          <w:ins w:id="305" w:author="Blum" w:date="2018-08-21T14:41:00Z"/>
        </w:rPr>
        <w:pPrChange w:id="306" w:author="Blum" w:date="2018-08-21T14:41:00Z">
          <w:pPr>
            <w:pStyle w:val="StandardWeb"/>
          </w:pPr>
        </w:pPrChange>
      </w:pPr>
      <w:ins w:id="307" w:author="Blum" w:date="2018-08-21T14:40:00Z">
        <w:r>
          <w:t>Die Teilnehmer*innen machen sich darüber hinaus mit bedeutenden Erkenntnissen der vergleichenden Semitistik in Form einer kritischen Lektüre wichtiger Forschungsbeiträge vertraut.</w:t>
        </w:r>
      </w:ins>
    </w:p>
    <w:p w14:paraId="3365FC08" w14:textId="77777777" w:rsidR="00315449" w:rsidRDefault="00315449">
      <w:pPr>
        <w:ind w:left="2126"/>
        <w:rPr>
          <w:ins w:id="308" w:author="Blum" w:date="2018-08-21T14:40:00Z"/>
        </w:rPr>
        <w:pPrChange w:id="309" w:author="Blum" w:date="2018-08-21T14:41:00Z">
          <w:pPr>
            <w:pStyle w:val="StandardWeb"/>
          </w:pPr>
        </w:pPrChange>
      </w:pPr>
    </w:p>
    <w:p w14:paraId="4F95A70B" w14:textId="77777777" w:rsidR="00315449" w:rsidRDefault="00315449">
      <w:pPr>
        <w:ind w:left="2126"/>
        <w:rPr>
          <w:ins w:id="310" w:author="Blum" w:date="2018-08-21T14:41:00Z"/>
        </w:rPr>
        <w:pPrChange w:id="311" w:author="Blum" w:date="2018-08-21T14:41:00Z">
          <w:pPr>
            <w:pStyle w:val="StandardWeb"/>
          </w:pPr>
        </w:pPrChange>
      </w:pPr>
      <w:ins w:id="312" w:author="Blum" w:date="2018-08-21T14:40:00Z">
        <w:r>
          <w:t>Literatur: Die wichtigsten Lehrmaterialien werden von der Kursleitung zur Verfügung gestellt. Eine Bibliographie einschließlich der Pflichtlektüren wird rechtzeitig vor Semesterbeginn bereitgestellt.</w:t>
        </w:r>
      </w:ins>
    </w:p>
    <w:p w14:paraId="1BD75BDD" w14:textId="77777777" w:rsidR="00315449" w:rsidRDefault="00315449">
      <w:pPr>
        <w:ind w:left="2126"/>
        <w:rPr>
          <w:ins w:id="313" w:author="Blum" w:date="2018-08-21T14:40:00Z"/>
        </w:rPr>
        <w:pPrChange w:id="314" w:author="Blum" w:date="2018-08-21T14:41:00Z">
          <w:pPr>
            <w:pStyle w:val="StandardWeb"/>
          </w:pPr>
        </w:pPrChange>
      </w:pPr>
    </w:p>
    <w:p w14:paraId="3B3620DF" w14:textId="77777777" w:rsidR="00315449" w:rsidRDefault="00315449">
      <w:pPr>
        <w:ind w:left="2126"/>
        <w:rPr>
          <w:ins w:id="315" w:author="Blum" w:date="2018-08-21T14:40:00Z"/>
        </w:rPr>
        <w:pPrChange w:id="316" w:author="Blum" w:date="2018-08-21T14:41:00Z">
          <w:pPr>
            <w:pStyle w:val="StandardWeb"/>
          </w:pPr>
        </w:pPrChange>
      </w:pPr>
      <w:ins w:id="317" w:author="Blum" w:date="2018-08-21T14:40:00Z">
        <w:r>
          <w:t>Leistungsnachweis: An die Veranstaltung schließt sich eine Prüfung in Form einer Hausarbeit an. Voraussetzung für die Zulassung ist die Erbringung von Teilnahme- und Leistungsnachweisen. Ein Teilnahmenachweise ist erbracht, wenn nicht mehr als zwei wöchentliche Termine ohne triftigen Entschuldigungsgrund versäumt wurden. Grundlage für einen erfolgreichen Leistungsnachweis ist neben aktiver Mitarbeit und Vorbereitung der Hausaufgaben der Erstellung eines kritischen Essays (4 Din A4 Seiten) zu einem Fachbeitrag aus der Bibliographie.</w:t>
        </w:r>
      </w:ins>
    </w:p>
    <w:p w14:paraId="53A126F4" w14:textId="6BF123DE" w:rsidR="00315449" w:rsidRPr="00315449" w:rsidRDefault="00315449">
      <w:pPr>
        <w:ind w:left="2126"/>
        <w:rPr>
          <w:ins w:id="318" w:author="Blum" w:date="2018-08-21T14:39:00Z"/>
          <w:lang w:eastAsia="de-DE" w:bidi="he-IL"/>
        </w:rPr>
        <w:pPrChange w:id="319" w:author="Blum" w:date="2018-08-21T14:53:00Z">
          <w:pPr>
            <w:pStyle w:val="berschrift2"/>
          </w:pPr>
        </w:pPrChange>
      </w:pPr>
    </w:p>
    <w:p w14:paraId="0790582D" w14:textId="77777777" w:rsidR="00315449" w:rsidRPr="00315449" w:rsidRDefault="00315449">
      <w:pPr>
        <w:rPr>
          <w:ins w:id="320" w:author="Blum" w:date="2018-08-21T14:38:00Z"/>
        </w:rPr>
        <w:pPrChange w:id="321" w:author="Blum" w:date="2018-08-21T14:39:00Z">
          <w:pPr>
            <w:pStyle w:val="berschrift2"/>
          </w:pPr>
        </w:pPrChange>
      </w:pPr>
    </w:p>
    <w:p w14:paraId="346CDA97" w14:textId="77777777" w:rsidR="00865C21" w:rsidRDefault="00315449">
      <w:pPr>
        <w:pStyle w:val="berschrift2"/>
        <w:jc w:val="left"/>
        <w:rPr>
          <w:ins w:id="322" w:author="Blum" w:date="2018-08-21T14:58:00Z"/>
          <w:rFonts w:ascii="Times New Roman" w:hAnsi="Times New Roman"/>
          <w:szCs w:val="48"/>
          <w:lang w:eastAsia="de-DE"/>
        </w:rPr>
        <w:pPrChange w:id="323" w:author="Blum" w:date="2018-08-21T14:58:00Z">
          <w:pPr>
            <w:pStyle w:val="berschrift1"/>
          </w:pPr>
        </w:pPrChange>
      </w:pPr>
      <w:bookmarkStart w:id="324" w:name="_Toc523222206"/>
      <w:ins w:id="325" w:author="Blum" w:date="2018-08-21T14:39:00Z">
        <w:r>
          <w:t>Ju-B11.7 (alt)/</w:t>
        </w:r>
        <w:r w:rsidRPr="00315449">
          <w:t xml:space="preserve"> </w:t>
        </w:r>
        <w:r>
          <w:t>Ju-B13.8 (n</w:t>
        </w:r>
        <w:r w:rsidRPr="00865C21">
          <w:rPr>
            <w:rStyle w:val="berschrift2Zchn"/>
            <w:rPrChange w:id="326" w:author="Blum" w:date="2018-08-21T14:58:00Z">
              <w:rPr/>
            </w:rPrChange>
          </w:rPr>
          <w:t>e</w:t>
        </w:r>
        <w:r>
          <w:t>u)</w:t>
        </w:r>
      </w:ins>
      <w:ins w:id="327" w:author="Blum" w:date="2018-08-21T14:58:00Z">
        <w:r w:rsidR="00865C21">
          <w:t xml:space="preserve"> Mit Adam und Eva in Eden – Schöpfungsberichte und Paradieserzählung der Bibel und ihre Rezeption in christlichen, jüdischen und muslimischen Quellen</w:t>
        </w:r>
        <w:bookmarkEnd w:id="324"/>
      </w:ins>
    </w:p>
    <w:p w14:paraId="1B0C1645" w14:textId="308829CA" w:rsidR="00315449" w:rsidRPr="00865C21" w:rsidRDefault="00315449">
      <w:pPr>
        <w:rPr>
          <w:ins w:id="328" w:author="Blum" w:date="2018-08-21T14:39:00Z"/>
        </w:rPr>
        <w:pPrChange w:id="329" w:author="Blum" w:date="2018-08-21T14:58:00Z">
          <w:pPr>
            <w:pStyle w:val="berschrift2"/>
          </w:pPr>
        </w:pPrChange>
      </w:pPr>
    </w:p>
    <w:p w14:paraId="36E3C461" w14:textId="5E2C3DAC" w:rsidR="00315449" w:rsidRPr="009B0E80" w:rsidRDefault="00315449" w:rsidP="00315449">
      <w:pPr>
        <w:ind w:left="2126"/>
        <w:rPr>
          <w:ins w:id="330" w:author="Blum" w:date="2018-08-21T14:39:00Z"/>
          <w:lang w:eastAsia="de-DE" w:bidi="he-IL"/>
        </w:rPr>
      </w:pPr>
      <w:ins w:id="331" w:author="Blum" w:date="2018-08-21T14:39:00Z">
        <w:r>
          <w:rPr>
            <w:lang w:eastAsia="de-DE" w:bidi="he-IL"/>
          </w:rPr>
          <w:t xml:space="preserve">Daniel </w:t>
        </w:r>
        <w:proofErr w:type="spellStart"/>
        <w:r>
          <w:rPr>
            <w:lang w:eastAsia="de-DE" w:bidi="he-IL"/>
          </w:rPr>
          <w:t>Birnstiel</w:t>
        </w:r>
        <w:proofErr w:type="spellEnd"/>
      </w:ins>
    </w:p>
    <w:p w14:paraId="5AF181B9" w14:textId="1D880A92" w:rsidR="00315449" w:rsidRDefault="00315449" w:rsidP="00315449">
      <w:pPr>
        <w:ind w:left="2126"/>
        <w:rPr>
          <w:ins w:id="332" w:author="Blum" w:date="2018-08-21T14:39:00Z"/>
          <w:lang w:eastAsia="de-DE" w:bidi="he-IL"/>
        </w:rPr>
      </w:pPr>
      <w:ins w:id="333" w:author="Blum" w:date="2018-08-21T14:39:00Z">
        <w:r w:rsidRPr="009B0E80">
          <w:rPr>
            <w:lang w:eastAsia="de-DE" w:bidi="he-IL"/>
          </w:rPr>
          <w:t xml:space="preserve">Seminar, Do, </w:t>
        </w:r>
      </w:ins>
      <w:ins w:id="334" w:author="Blum" w:date="2018-08-21T14:40:00Z">
        <w:r>
          <w:rPr>
            <w:lang w:eastAsia="de-DE" w:bidi="he-IL"/>
          </w:rPr>
          <w:t>12</w:t>
        </w:r>
      </w:ins>
      <w:ins w:id="335" w:author="Blum" w:date="2018-08-21T14:39:00Z">
        <w:r w:rsidRPr="009B0E80">
          <w:rPr>
            <w:lang w:eastAsia="de-DE" w:bidi="he-IL"/>
          </w:rPr>
          <w:t>-1</w:t>
        </w:r>
      </w:ins>
      <w:ins w:id="336" w:author="Blum" w:date="2018-08-21T14:40:00Z">
        <w:r>
          <w:rPr>
            <w:lang w:eastAsia="de-DE" w:bidi="he-IL"/>
          </w:rPr>
          <w:t>4</w:t>
        </w:r>
      </w:ins>
      <w:ins w:id="337" w:author="Blum" w:date="2018-08-21T14:39:00Z">
        <w:r w:rsidRPr="009B0E80">
          <w:rPr>
            <w:lang w:eastAsia="de-DE" w:bidi="he-IL"/>
          </w:rPr>
          <w:t xml:space="preserve"> Uhr, </w:t>
        </w:r>
      </w:ins>
      <w:ins w:id="338" w:author="Blum" w:date="2018-08-21T14:40:00Z">
        <w:r>
          <w:rPr>
            <w:lang w:eastAsia="de-DE" w:bidi="he-IL"/>
          </w:rPr>
          <w:t>H 1</w:t>
        </w:r>
      </w:ins>
      <w:ins w:id="339" w:author="Blum" w:date="2018-08-21T14:39:00Z">
        <w:r>
          <w:rPr>
            <w:lang w:eastAsia="de-DE" w:bidi="he-IL"/>
          </w:rPr>
          <w:t>.</w:t>
        </w:r>
      </w:ins>
    </w:p>
    <w:p w14:paraId="0F80C9FC" w14:textId="77777777" w:rsidR="00315449" w:rsidRPr="00315449" w:rsidRDefault="00315449">
      <w:pPr>
        <w:rPr>
          <w:ins w:id="340" w:author="Blum" w:date="2018-08-21T14:39:00Z"/>
        </w:rPr>
        <w:pPrChange w:id="341" w:author="Blum" w:date="2018-08-21T14:39:00Z">
          <w:pPr>
            <w:pStyle w:val="berschrift2"/>
          </w:pPr>
        </w:pPrChange>
      </w:pPr>
    </w:p>
    <w:p w14:paraId="32C2E248" w14:textId="4D641707" w:rsidR="00013559" w:rsidRDefault="00315449" w:rsidP="00537FF0">
      <w:pPr>
        <w:ind w:left="2126"/>
        <w:rPr>
          <w:ins w:id="342" w:author="Blum" w:date="2018-08-21T14:40:00Z"/>
        </w:rPr>
      </w:pPr>
      <w:ins w:id="343" w:author="Blum" w:date="2018-08-21T14:40:00Z">
        <w:r>
          <w:t xml:space="preserve">Die Schöpfung der Welt in sechs Tagen, die Erschaffung Evas aus der Rippe Adams, der Genuss der verbotenen Frucht gefolgt von der Vertreibung Adams und Evas aus dem Garten Eden, der Mord </w:t>
        </w:r>
        <w:proofErr w:type="spellStart"/>
        <w:r>
          <w:t>Kains</w:t>
        </w:r>
        <w:proofErr w:type="spellEnd"/>
        <w:r>
          <w:t xml:space="preserve"> </w:t>
        </w:r>
        <w:proofErr w:type="spellStart"/>
        <w:r>
          <w:t>and</w:t>
        </w:r>
        <w:proofErr w:type="spellEnd"/>
        <w:r>
          <w:t xml:space="preserve"> seinem Bruder Abel – sie alle sind weithin bekannte Motive und Erzählungen der Bibel. In diesem Seminar werden die biblischen Narrative einerseits im Kontext ihrer altorientalischen Umwelt aus historisch-kritischer Perspektive besprochen, andererseits ihr Verständnis, ihre Interpretation und ihre Nacherzählung im Kontext der nachbiblischen Literatur von Juden, Christen und Muslimen analysiert. Dazu werden der biblische Text in seinen verschiedenen Übersetzungen sowie außerbiblische Quellen in Übersetzung eingehenden Lektüre unterzogen.</w:t>
        </w:r>
      </w:ins>
    </w:p>
    <w:p w14:paraId="63F092F3" w14:textId="77777777" w:rsidR="00315449" w:rsidRDefault="00315449" w:rsidP="00537FF0">
      <w:pPr>
        <w:ind w:left="2126"/>
        <w:rPr>
          <w:ins w:id="344" w:author="Blum" w:date="2018-08-21T14:41:00Z"/>
          <w:lang w:eastAsia="de-DE" w:bidi="he-IL"/>
        </w:rPr>
      </w:pPr>
    </w:p>
    <w:p w14:paraId="2B8C371A" w14:textId="6F637082" w:rsidR="001239E9" w:rsidRDefault="001239E9">
      <w:pPr>
        <w:ind w:left="2126"/>
        <w:rPr>
          <w:ins w:id="345" w:author="Blum" w:date="2018-08-21T14:51:00Z"/>
        </w:rPr>
        <w:pPrChange w:id="346" w:author="Blum" w:date="2018-08-21T14:51:00Z">
          <w:pPr>
            <w:spacing w:after="200" w:line="276" w:lineRule="auto"/>
            <w:jc w:val="left"/>
          </w:pPr>
        </w:pPrChange>
      </w:pPr>
      <w:ins w:id="347" w:author="Blum" w:date="2018-08-21T14:50:00Z">
        <w:r>
          <w:t>Ein Reader mit den Primärtexten wird durch die Kursleitung erstellt. Weitere Literatur wird von der Kursleitung zu Beginn des Semesters bekanntgegeben.</w:t>
        </w:r>
      </w:ins>
    </w:p>
    <w:p w14:paraId="0E98409C" w14:textId="77777777" w:rsidR="001239E9" w:rsidRDefault="001239E9">
      <w:pPr>
        <w:ind w:left="2126"/>
        <w:rPr>
          <w:ins w:id="348" w:author="Blum" w:date="2018-08-21T14:50:00Z"/>
        </w:rPr>
        <w:pPrChange w:id="349" w:author="Blum" w:date="2018-08-21T14:51:00Z">
          <w:pPr>
            <w:spacing w:after="200" w:line="276" w:lineRule="auto"/>
            <w:jc w:val="left"/>
          </w:pPr>
        </w:pPrChange>
      </w:pPr>
    </w:p>
    <w:p w14:paraId="69A9797E" w14:textId="77777777" w:rsidR="00683E15" w:rsidRDefault="001239E9">
      <w:pPr>
        <w:ind w:left="2124"/>
        <w:rPr>
          <w:ins w:id="350" w:author="Blum" w:date="2018-08-21T15:06:00Z"/>
        </w:rPr>
        <w:pPrChange w:id="351" w:author="Blum" w:date="2018-08-21T15:06:00Z">
          <w:pPr>
            <w:keepNext/>
            <w:pBdr>
              <w:bottom w:val="single" w:sz="4" w:space="1" w:color="auto"/>
            </w:pBdr>
            <w:spacing w:before="240" w:after="120" w:line="480" w:lineRule="auto"/>
            <w:contextualSpacing/>
            <w:jc w:val="left"/>
            <w:outlineLvl w:val="0"/>
          </w:pPr>
        </w:pPrChange>
      </w:pPr>
      <w:ins w:id="352" w:author="Blum" w:date="2018-08-21T14:50:00Z">
        <w:r>
          <w:t xml:space="preserve">Gute Englischkenntnisse für den Umgang mit englischer Fachliteratur sind </w:t>
        </w:r>
      </w:ins>
      <w:ins w:id="353" w:author="Blum" w:date="2018-08-21T14:59:00Z">
        <w:r w:rsidR="00D870A5">
          <w:t>unabding</w:t>
        </w:r>
      </w:ins>
      <w:ins w:id="354" w:author="Blum" w:date="2018-08-21T14:50:00Z">
        <w:r>
          <w:t>bar. Die Kenntnis einer semitischen Sprache (wie Hebräisch, Arabisch, Aramäisch Syrisch), des Lateinischen oder Griechischen ist vorteilhaft, aber nicht zwingend notwendig.</w:t>
        </w:r>
      </w:ins>
    </w:p>
    <w:p w14:paraId="73DF9D08" w14:textId="25A6C0A6" w:rsidR="00315449" w:rsidDel="001239E9" w:rsidRDefault="00315449">
      <w:pPr>
        <w:rPr>
          <w:del w:id="355" w:author="Blum" w:date="2018-08-21T14:53:00Z"/>
        </w:rPr>
        <w:pPrChange w:id="356" w:author="Blum" w:date="2018-08-21T15:06:00Z">
          <w:pPr>
            <w:ind w:left="2126"/>
          </w:pPr>
        </w:pPrChange>
      </w:pPr>
      <w:ins w:id="357" w:author="Blum" w:date="2018-08-21T14:41:00Z">
        <w:r>
          <w:br w:type="page"/>
        </w:r>
      </w:ins>
    </w:p>
    <w:p w14:paraId="1D688B95" w14:textId="58727138" w:rsidR="00537FF0" w:rsidDel="001239E9" w:rsidRDefault="00537FF0">
      <w:pPr>
        <w:rPr>
          <w:del w:id="358" w:author="Blum" w:date="2018-08-21T14:53:00Z"/>
          <w:lang w:eastAsia="de-DE" w:bidi="he-IL"/>
        </w:rPr>
        <w:pPrChange w:id="359" w:author="Blum" w:date="2018-08-21T15:06:00Z">
          <w:pPr>
            <w:ind w:left="2126"/>
          </w:pPr>
        </w:pPrChange>
      </w:pPr>
    </w:p>
    <w:p w14:paraId="4EBFA254" w14:textId="2FB21EBB" w:rsidR="00537FF0" w:rsidDel="001239E9" w:rsidRDefault="00537FF0">
      <w:pPr>
        <w:rPr>
          <w:del w:id="360" w:author="Blum" w:date="2018-08-21T14:53:00Z"/>
          <w:lang w:eastAsia="de-DE" w:bidi="he-IL"/>
        </w:rPr>
        <w:pPrChange w:id="361" w:author="Blum" w:date="2018-08-21T15:06:00Z">
          <w:pPr>
            <w:ind w:left="2126"/>
          </w:pPr>
        </w:pPrChange>
      </w:pPr>
    </w:p>
    <w:p w14:paraId="717383F5" w14:textId="28858951" w:rsidR="001D3DE2" w:rsidRPr="00537FF0" w:rsidRDefault="001D3DE2">
      <w:pPr>
        <w:pStyle w:val="berschrift1"/>
        <w:pBdr>
          <w:bottom w:val="single" w:sz="4" w:space="1" w:color="auto"/>
        </w:pBdr>
        <w:rPr>
          <w:lang w:eastAsia="de-DE" w:bidi="he-IL"/>
        </w:rPr>
        <w:pPrChange w:id="362" w:author="Blum" w:date="2018-08-21T15:06:00Z">
          <w:pPr>
            <w:keepNext/>
            <w:pBdr>
              <w:bottom w:val="single" w:sz="4" w:space="1" w:color="auto"/>
            </w:pBdr>
            <w:spacing w:before="240" w:after="120" w:line="480" w:lineRule="auto"/>
            <w:contextualSpacing/>
            <w:jc w:val="left"/>
            <w:outlineLvl w:val="0"/>
          </w:pPr>
        </w:pPrChange>
      </w:pPr>
      <w:bookmarkStart w:id="363" w:name="_Toc523222207"/>
      <w:r>
        <w:t>Master</w:t>
      </w:r>
      <w:bookmarkEnd w:id="363"/>
    </w:p>
    <w:p w14:paraId="37038EC5" w14:textId="77777777" w:rsidR="00773D1B" w:rsidRPr="00773D1B" w:rsidRDefault="00773D1B" w:rsidP="00773D1B">
      <w:pPr>
        <w:rPr>
          <w:lang w:val="x-none"/>
        </w:rPr>
      </w:pPr>
    </w:p>
    <w:p w14:paraId="1E88E885" w14:textId="3E9E8DB7" w:rsidR="003850CC" w:rsidRPr="00FE2DF4" w:rsidRDefault="00773D1B" w:rsidP="00FE2DF4">
      <w:pPr>
        <w:pStyle w:val="berschrift2"/>
        <w:ind w:left="2124" w:hanging="2124"/>
        <w:rPr>
          <w:rFonts w:eastAsia="Times New Roman"/>
          <w:b w:val="0"/>
          <w:bCs w:val="0"/>
          <w:szCs w:val="36"/>
          <w:lang w:eastAsia="x-none"/>
        </w:rPr>
      </w:pPr>
      <w:bookmarkStart w:id="364" w:name="_Toc523222208"/>
      <w:proofErr w:type="spellStart"/>
      <w:r w:rsidRPr="00773D1B">
        <w:rPr>
          <w:rFonts w:eastAsia="Times New Roman"/>
          <w:szCs w:val="36"/>
          <w:lang w:val="x-none" w:eastAsia="x-none"/>
        </w:rPr>
        <w:t>Ju</w:t>
      </w:r>
      <w:proofErr w:type="spellEnd"/>
      <w:r w:rsidRPr="00773D1B">
        <w:rPr>
          <w:rFonts w:eastAsia="Times New Roman"/>
          <w:szCs w:val="36"/>
          <w:lang w:val="x-none" w:eastAsia="x-none"/>
        </w:rPr>
        <w:t>-M</w:t>
      </w:r>
      <w:r w:rsidR="00FE2DF4">
        <w:rPr>
          <w:rFonts w:eastAsia="Times New Roman"/>
          <w:szCs w:val="36"/>
          <w:lang w:eastAsia="x-none"/>
        </w:rPr>
        <w:t xml:space="preserve"> 1.1</w:t>
      </w:r>
      <w:r w:rsidRPr="00773D1B">
        <w:rPr>
          <w:rFonts w:eastAsia="Times New Roman"/>
          <w:szCs w:val="36"/>
          <w:lang w:val="x-none" w:eastAsia="x-none"/>
        </w:rPr>
        <w:tab/>
      </w:r>
      <w:r w:rsidR="00FE2DF4">
        <w:rPr>
          <w:rFonts w:eastAsia="Times New Roman"/>
          <w:szCs w:val="36"/>
          <w:lang w:eastAsia="x-none"/>
        </w:rPr>
        <w:t>Regen in der rabbinischen Literatur</w:t>
      </w:r>
      <w:bookmarkEnd w:id="364"/>
    </w:p>
    <w:p w14:paraId="054CFEB3" w14:textId="77777777" w:rsidR="00D6640F" w:rsidRDefault="00D6640F">
      <w:pPr>
        <w:pPrChange w:id="365" w:author="Blum" w:date="2018-08-21T14:35:00Z">
          <w:pPr>
            <w:ind w:left="2124" w:hanging="2124"/>
            <w:outlineLvl w:val="1"/>
          </w:pPr>
        </w:pPrChange>
      </w:pPr>
    </w:p>
    <w:p w14:paraId="75D3DE55" w14:textId="0946F99F" w:rsidR="00D6640F" w:rsidRDefault="00D6640F" w:rsidP="00A06D9B">
      <w:pPr>
        <w:ind w:left="2126"/>
      </w:pPr>
      <w:r w:rsidRPr="00D6640F">
        <w:t>Annelies Kuyt</w:t>
      </w:r>
    </w:p>
    <w:p w14:paraId="5C0563C1" w14:textId="4FC51F07" w:rsidR="00D6640F" w:rsidRDefault="00FE2DF4" w:rsidP="005605B0">
      <w:pPr>
        <w:ind w:left="2126"/>
      </w:pPr>
      <w:r>
        <w:t>Seminar, Mo, 14-16</w:t>
      </w:r>
      <w:r w:rsidR="00D6640F">
        <w:t xml:space="preserve"> Uhr, </w:t>
      </w:r>
      <w:r w:rsidR="005605B0" w:rsidRPr="007B6A89">
        <w:t xml:space="preserve">Raum 463 </w:t>
      </w:r>
      <w:proofErr w:type="spellStart"/>
      <w:r w:rsidR="005605B0" w:rsidRPr="007B6A89">
        <w:t>Juridicum</w:t>
      </w:r>
      <w:proofErr w:type="spellEnd"/>
      <w:r w:rsidR="00565798">
        <w:t>.</w:t>
      </w:r>
    </w:p>
    <w:p w14:paraId="0C768C7F" w14:textId="77777777" w:rsidR="00DD5E79" w:rsidRDefault="00DD5E79" w:rsidP="005605B0">
      <w:pPr>
        <w:ind w:left="2126"/>
      </w:pPr>
    </w:p>
    <w:p w14:paraId="58D8018F" w14:textId="77777777" w:rsidR="00DD5E79" w:rsidRDefault="00DD5E79" w:rsidP="00DD5E79">
      <w:pPr>
        <w:ind w:left="2126"/>
      </w:pPr>
      <w:r>
        <w:t xml:space="preserve">Regen bzw. das Ausbleiben von Regen ist ein wichtiges Thema in der rabbinischen Literatur. Im liturgischen Kontext findet man Gebete für Regen, aber es wird auch gefastet, wenn es partout nicht regnet. Diskutiert werden die Fragen ab wann man Regen erwarten kann bzw. was man wann tun darf und soll und ob dies im Land Israel und in Babylonien gleich ist. Aus schierer Verzweiflung schwört </w:t>
      </w:r>
      <w:proofErr w:type="spellStart"/>
      <w:r>
        <w:t>Ḥoni</w:t>
      </w:r>
      <w:proofErr w:type="spellEnd"/>
      <w:r>
        <w:t xml:space="preserve"> sogar beim göttlichen Namen, er bleibe in seinem magischen Kreis stehen bis es endlich regnet. Anhand von ausgewählten Texte und Sekundärliteratur werden wir verschiedene Facetten dieses trockenen Themas behandeln…</w:t>
      </w:r>
    </w:p>
    <w:p w14:paraId="12E38EA5" w14:textId="77777777" w:rsidR="00DD5E79" w:rsidRDefault="00DD5E79" w:rsidP="00DD5E79">
      <w:pPr>
        <w:ind w:left="2126"/>
      </w:pPr>
    </w:p>
    <w:p w14:paraId="71C0A8FB" w14:textId="77777777" w:rsidR="00DD5E79" w:rsidRPr="00DD5E79" w:rsidRDefault="00DD5E79" w:rsidP="00DD5E79">
      <w:pPr>
        <w:ind w:left="2126"/>
        <w:rPr>
          <w:lang w:val="en-US"/>
        </w:rPr>
      </w:pPr>
      <w:proofErr w:type="spellStart"/>
      <w:r w:rsidRPr="00DD5E79">
        <w:rPr>
          <w:lang w:val="en-US"/>
        </w:rPr>
        <w:t>Einführende</w:t>
      </w:r>
      <w:proofErr w:type="spellEnd"/>
      <w:r w:rsidRPr="00DD5E79">
        <w:rPr>
          <w:lang w:val="en-US"/>
        </w:rPr>
        <w:t xml:space="preserve"> </w:t>
      </w:r>
      <w:proofErr w:type="spellStart"/>
      <w:r w:rsidRPr="00DD5E79">
        <w:rPr>
          <w:lang w:val="en-US"/>
        </w:rPr>
        <w:t>Literatur</w:t>
      </w:r>
      <w:proofErr w:type="spellEnd"/>
      <w:r w:rsidRPr="00DD5E79">
        <w:rPr>
          <w:lang w:val="en-US"/>
        </w:rPr>
        <w:t>:</w:t>
      </w:r>
    </w:p>
    <w:p w14:paraId="63DC3B80" w14:textId="07D10E8D" w:rsidR="00DD5E79" w:rsidRPr="00FD71F3" w:rsidRDefault="00D84700" w:rsidP="008E2825">
      <w:pPr>
        <w:ind w:left="2126"/>
      </w:pPr>
      <w:r w:rsidRPr="008E2825">
        <w:rPr>
          <w:smallCaps/>
          <w:lang w:val="en-US"/>
        </w:rPr>
        <w:t xml:space="preserve">Chaya </w:t>
      </w:r>
      <w:proofErr w:type="spellStart"/>
      <w:r w:rsidRPr="008E2825">
        <w:rPr>
          <w:smallCaps/>
          <w:lang w:val="en-US"/>
        </w:rPr>
        <w:t>Halberstam</w:t>
      </w:r>
      <w:proofErr w:type="spellEnd"/>
      <w:r w:rsidR="00DD5E79" w:rsidRPr="00DD5E79">
        <w:rPr>
          <w:lang w:val="en-US"/>
        </w:rPr>
        <w:t>, Encircling the Law: The Legal Boundaries of Rabbinic</w:t>
      </w:r>
      <w:r w:rsidR="008E2825">
        <w:rPr>
          <w:lang w:val="en-US"/>
        </w:rPr>
        <w:t xml:space="preserve"> </w:t>
      </w:r>
      <w:r w:rsidR="00DD5E79" w:rsidRPr="00DD5E79">
        <w:rPr>
          <w:lang w:val="en-US"/>
        </w:rPr>
        <w:t>Judaism, in: JSQ 16</w:t>
      </w:r>
      <w:proofErr w:type="gramStart"/>
      <w:r w:rsidR="00DD5E79" w:rsidRPr="00DD5E79">
        <w:rPr>
          <w:lang w:val="en-US"/>
        </w:rPr>
        <w:t>,4</w:t>
      </w:r>
      <w:proofErr w:type="gramEnd"/>
      <w:r w:rsidR="00DD5E79" w:rsidRPr="00DD5E79">
        <w:rPr>
          <w:lang w:val="en-US"/>
        </w:rPr>
        <w:t xml:space="preserve"> (2009), S. 396-424; </w:t>
      </w:r>
      <w:r w:rsidRPr="008E2825">
        <w:rPr>
          <w:smallCaps/>
          <w:lang w:val="en-US"/>
        </w:rPr>
        <w:t>Paul A. Kay</w:t>
      </w:r>
      <w:r w:rsidR="00DD5E79" w:rsidRPr="00DD5E79">
        <w:rPr>
          <w:lang w:val="en-US"/>
        </w:rPr>
        <w:t>, Coping with Environmental Variability: Rain in the Talmud, in: Harold Brodsky (</w:t>
      </w:r>
      <w:proofErr w:type="spellStart"/>
      <w:r w:rsidR="00DD5E79" w:rsidRPr="00DD5E79">
        <w:rPr>
          <w:lang w:val="en-US"/>
        </w:rPr>
        <w:t>Hrsg</w:t>
      </w:r>
      <w:proofErr w:type="spellEnd"/>
      <w:r w:rsidR="00DD5E79" w:rsidRPr="00DD5E79">
        <w:rPr>
          <w:lang w:val="en-US"/>
        </w:rPr>
        <w:t xml:space="preserve">.), Land and Community. Geography in Jewish Studies. Bethesda 1997, S. 39-57; </w:t>
      </w:r>
      <w:r w:rsidRPr="008E2825">
        <w:rPr>
          <w:smallCaps/>
          <w:lang w:val="en-US"/>
        </w:rPr>
        <w:t xml:space="preserve">Julia Watts </w:t>
      </w:r>
      <w:proofErr w:type="spellStart"/>
      <w:r w:rsidRPr="008E2825">
        <w:rPr>
          <w:smallCaps/>
          <w:lang w:val="en-US"/>
        </w:rPr>
        <w:t>Belser</w:t>
      </w:r>
      <w:proofErr w:type="spellEnd"/>
      <w:r w:rsidR="00DD5E79" w:rsidRPr="00DD5E79">
        <w:rPr>
          <w:lang w:val="en-US"/>
        </w:rPr>
        <w:t xml:space="preserve">, Power, Ethics, and Ecology in Jewish Late Antiquity. </w:t>
      </w:r>
      <w:proofErr w:type="spellStart"/>
      <w:r w:rsidR="00DD5E79">
        <w:t>Rabbinic</w:t>
      </w:r>
      <w:proofErr w:type="spellEnd"/>
      <w:r w:rsidR="00DD5E79">
        <w:t xml:space="preserve"> Responses </w:t>
      </w:r>
      <w:proofErr w:type="spellStart"/>
      <w:r w:rsidR="00DD5E79">
        <w:t>to</w:t>
      </w:r>
      <w:proofErr w:type="spellEnd"/>
      <w:r w:rsidR="00DD5E79">
        <w:t xml:space="preserve"> </w:t>
      </w:r>
      <w:proofErr w:type="spellStart"/>
      <w:r w:rsidR="00DD5E79">
        <w:t>Drought</w:t>
      </w:r>
      <w:proofErr w:type="spellEnd"/>
      <w:r w:rsidR="00DD5E79">
        <w:t xml:space="preserve"> </w:t>
      </w:r>
      <w:proofErr w:type="spellStart"/>
      <w:r w:rsidR="00DD5E79">
        <w:t>and</w:t>
      </w:r>
      <w:proofErr w:type="spellEnd"/>
      <w:r w:rsidR="00DD5E79">
        <w:t xml:space="preserve"> </w:t>
      </w:r>
      <w:proofErr w:type="spellStart"/>
      <w:r w:rsidR="00DD5E79">
        <w:t>Disaster</w:t>
      </w:r>
      <w:proofErr w:type="spellEnd"/>
      <w:r w:rsidR="00DD5E79">
        <w:t>. Cambridge 2015</w:t>
      </w:r>
    </w:p>
    <w:p w14:paraId="50F55E35" w14:textId="77777777" w:rsidR="00773D1B" w:rsidRPr="00773D1B" w:rsidRDefault="00773D1B" w:rsidP="00773D1B"/>
    <w:p w14:paraId="671CE270" w14:textId="53A91725" w:rsidR="00773D1B" w:rsidRDefault="00773D1B" w:rsidP="00DE4EBD">
      <w:pPr>
        <w:pStyle w:val="berschrift2"/>
        <w:ind w:left="2124" w:hanging="2124"/>
        <w:rPr>
          <w:rFonts w:eastAsia="Times New Roman"/>
          <w:szCs w:val="36"/>
          <w:lang w:eastAsia="x-none"/>
        </w:rPr>
      </w:pPr>
      <w:bookmarkStart w:id="366" w:name="_Toc523222209"/>
      <w:proofErr w:type="spellStart"/>
      <w:r w:rsidRPr="00773D1B">
        <w:rPr>
          <w:rFonts w:eastAsia="Times New Roman"/>
          <w:szCs w:val="36"/>
          <w:lang w:val="x-none" w:eastAsia="x-none"/>
        </w:rPr>
        <w:t>Ju</w:t>
      </w:r>
      <w:proofErr w:type="spellEnd"/>
      <w:r w:rsidRPr="00773D1B">
        <w:rPr>
          <w:rFonts w:eastAsia="Times New Roman"/>
          <w:szCs w:val="36"/>
          <w:lang w:val="x-none" w:eastAsia="x-none"/>
        </w:rPr>
        <w:t>-</w:t>
      </w:r>
      <w:r w:rsidR="00FE2DF4">
        <w:rPr>
          <w:rFonts w:eastAsia="Times New Roman"/>
          <w:szCs w:val="36"/>
          <w:lang w:eastAsia="x-none"/>
        </w:rPr>
        <w:t>M 2.2</w:t>
      </w:r>
      <w:r w:rsidRPr="00773D1B">
        <w:rPr>
          <w:rFonts w:eastAsia="Times New Roman"/>
          <w:szCs w:val="36"/>
          <w:lang w:val="x-none" w:eastAsia="x-none"/>
        </w:rPr>
        <w:tab/>
      </w:r>
      <w:proofErr w:type="spellStart"/>
      <w:r w:rsidR="00385592" w:rsidRPr="00E86CD1">
        <w:rPr>
          <w:rFonts w:eastAsia="Times New Roman"/>
          <w:szCs w:val="36"/>
          <w:lang w:eastAsia="x-none"/>
        </w:rPr>
        <w:t>Gezerot</w:t>
      </w:r>
      <w:proofErr w:type="spellEnd"/>
      <w:r w:rsidR="00385592" w:rsidRPr="00E86CD1">
        <w:rPr>
          <w:rFonts w:eastAsia="Times New Roman"/>
          <w:szCs w:val="36"/>
          <w:lang w:eastAsia="x-none"/>
        </w:rPr>
        <w:t xml:space="preserve"> </w:t>
      </w:r>
      <w:proofErr w:type="spellStart"/>
      <w:r w:rsidR="00385592" w:rsidRPr="00E86CD1">
        <w:rPr>
          <w:rFonts w:eastAsia="Times New Roman"/>
          <w:szCs w:val="36"/>
          <w:lang w:eastAsia="x-none"/>
        </w:rPr>
        <w:t>TaTNU</w:t>
      </w:r>
      <w:proofErr w:type="spellEnd"/>
      <w:r w:rsidR="00385592" w:rsidRPr="00E86CD1">
        <w:rPr>
          <w:rFonts w:eastAsia="Times New Roman"/>
          <w:szCs w:val="36"/>
          <w:lang w:eastAsia="x-none"/>
        </w:rPr>
        <w:t xml:space="preserve"> zwischen Literaturgeschichte und Sozialgeschichte</w:t>
      </w:r>
      <w:bookmarkEnd w:id="366"/>
    </w:p>
    <w:p w14:paraId="22C3CF25" w14:textId="77777777" w:rsidR="00385592" w:rsidRDefault="00385592" w:rsidP="00385592">
      <w:pPr>
        <w:rPr>
          <w:lang w:eastAsia="x-none"/>
        </w:rPr>
      </w:pPr>
    </w:p>
    <w:p w14:paraId="4CEE74EA" w14:textId="08BEDDB7" w:rsidR="00385592" w:rsidRDefault="00385592" w:rsidP="00385592">
      <w:pPr>
        <w:ind w:left="1416" w:firstLine="708"/>
        <w:rPr>
          <w:ins w:id="367" w:author="Blum" w:date="2018-08-21T14:53:00Z"/>
          <w:rFonts w:eastAsia="Times New Roman"/>
          <w:szCs w:val="36"/>
          <w:lang w:eastAsia="x-none"/>
        </w:rPr>
      </w:pPr>
      <w:r w:rsidRPr="00591652">
        <w:rPr>
          <w:lang w:eastAsia="de-DE" w:bidi="he-IL"/>
        </w:rPr>
        <w:t>Siehe Beschreibung</w:t>
      </w:r>
      <w:r w:rsidRPr="00591652">
        <w:rPr>
          <w:rFonts w:eastAsia="Times New Roman"/>
          <w:szCs w:val="36"/>
          <w:lang w:val="x-none" w:eastAsia="x-none"/>
        </w:rPr>
        <w:t xml:space="preserve"> </w:t>
      </w:r>
      <w:r w:rsidRPr="007B6A89">
        <w:rPr>
          <w:rFonts w:eastAsia="Times New Roman"/>
          <w:szCs w:val="36"/>
          <w:lang w:val="x-none" w:eastAsia="x-none"/>
        </w:rPr>
        <w:t>Ju-B</w:t>
      </w:r>
      <w:r>
        <w:rPr>
          <w:rFonts w:eastAsia="Times New Roman"/>
          <w:szCs w:val="36"/>
          <w:lang w:eastAsia="x-none"/>
        </w:rPr>
        <w:t>12</w:t>
      </w:r>
      <w:r>
        <w:rPr>
          <w:rFonts w:eastAsia="Times New Roman"/>
          <w:szCs w:val="36"/>
          <w:lang w:val="x-none" w:eastAsia="x-none"/>
        </w:rPr>
        <w:t>.</w:t>
      </w:r>
      <w:r>
        <w:rPr>
          <w:rFonts w:eastAsia="Times New Roman"/>
          <w:szCs w:val="36"/>
          <w:lang w:eastAsia="x-none"/>
        </w:rPr>
        <w:t>1 (neu).</w:t>
      </w:r>
    </w:p>
    <w:p w14:paraId="056EAF0E" w14:textId="77777777" w:rsidR="001239E9" w:rsidRDefault="001239E9" w:rsidP="00385592">
      <w:pPr>
        <w:ind w:left="1416" w:firstLine="708"/>
        <w:rPr>
          <w:ins w:id="368" w:author="Blum" w:date="2018-08-21T14:53:00Z"/>
          <w:rFonts w:eastAsia="Times New Roman"/>
          <w:szCs w:val="36"/>
          <w:lang w:eastAsia="x-none"/>
        </w:rPr>
      </w:pPr>
    </w:p>
    <w:p w14:paraId="4AD2F380" w14:textId="77777777" w:rsidR="001239E9" w:rsidRDefault="001239E9" w:rsidP="00385592">
      <w:pPr>
        <w:ind w:left="1416" w:firstLine="708"/>
        <w:rPr>
          <w:ins w:id="369" w:author="Blum" w:date="2018-08-21T14:53:00Z"/>
          <w:rFonts w:eastAsia="Times New Roman"/>
          <w:szCs w:val="36"/>
          <w:lang w:eastAsia="x-none"/>
        </w:rPr>
      </w:pPr>
    </w:p>
    <w:p w14:paraId="39223575" w14:textId="77777777" w:rsidR="001239E9" w:rsidRDefault="001239E9" w:rsidP="00385592">
      <w:pPr>
        <w:ind w:left="1416" w:firstLine="708"/>
        <w:rPr>
          <w:ins w:id="370" w:author="Blum" w:date="2018-08-21T14:53:00Z"/>
          <w:rFonts w:eastAsia="Times New Roman"/>
          <w:szCs w:val="36"/>
          <w:lang w:eastAsia="x-none"/>
        </w:rPr>
      </w:pPr>
    </w:p>
    <w:p w14:paraId="126C0D11" w14:textId="77777777" w:rsidR="001239E9" w:rsidRDefault="001239E9" w:rsidP="00385592">
      <w:pPr>
        <w:ind w:left="1416" w:firstLine="708"/>
        <w:rPr>
          <w:ins w:id="371" w:author="Blum" w:date="2018-08-21T14:53:00Z"/>
          <w:rFonts w:eastAsia="Times New Roman"/>
          <w:szCs w:val="36"/>
          <w:lang w:eastAsia="x-none"/>
        </w:rPr>
      </w:pPr>
    </w:p>
    <w:p w14:paraId="6280EF4C" w14:textId="77777777" w:rsidR="001239E9" w:rsidRPr="00385592" w:rsidRDefault="001239E9" w:rsidP="00385592">
      <w:pPr>
        <w:ind w:left="1416" w:firstLine="708"/>
        <w:rPr>
          <w:lang w:eastAsia="x-none"/>
        </w:rPr>
      </w:pPr>
    </w:p>
    <w:p w14:paraId="5A27CF08" w14:textId="6BA93639" w:rsidR="00F947A0" w:rsidRDefault="00773D1B" w:rsidP="00AD782A">
      <w:pPr>
        <w:pStyle w:val="berschrift2"/>
        <w:rPr>
          <w:rFonts w:eastAsia="Times New Roman"/>
          <w:b w:val="0"/>
          <w:bCs w:val="0"/>
          <w:szCs w:val="36"/>
          <w:lang w:eastAsia="x-none"/>
        </w:rPr>
      </w:pPr>
      <w:bookmarkStart w:id="372" w:name="_Toc523222210"/>
      <w:proofErr w:type="spellStart"/>
      <w:r w:rsidRPr="00773D1B">
        <w:rPr>
          <w:rFonts w:eastAsia="Times New Roman"/>
          <w:szCs w:val="36"/>
          <w:lang w:val="x-none" w:eastAsia="x-none"/>
        </w:rPr>
        <w:t>Ju</w:t>
      </w:r>
      <w:proofErr w:type="spellEnd"/>
      <w:r w:rsidRPr="00773D1B">
        <w:rPr>
          <w:rFonts w:eastAsia="Times New Roman"/>
          <w:szCs w:val="36"/>
          <w:lang w:val="x-none" w:eastAsia="x-none"/>
        </w:rPr>
        <w:t>-M</w:t>
      </w:r>
      <w:r w:rsidR="00591652">
        <w:rPr>
          <w:rFonts w:eastAsia="Times New Roman"/>
          <w:szCs w:val="36"/>
          <w:lang w:eastAsia="x-none"/>
        </w:rPr>
        <w:t xml:space="preserve"> 3.1</w:t>
      </w:r>
      <w:r w:rsidR="00F947A0">
        <w:rPr>
          <w:rFonts w:eastAsia="Times New Roman"/>
          <w:szCs w:val="36"/>
          <w:lang w:eastAsia="x-none"/>
        </w:rPr>
        <w:tab/>
      </w:r>
      <w:r w:rsidR="008C3BF5">
        <w:rPr>
          <w:rFonts w:eastAsia="Times New Roman"/>
          <w:szCs w:val="36"/>
          <w:lang w:eastAsia="x-none"/>
        </w:rPr>
        <w:tab/>
      </w:r>
      <w:r w:rsidR="00AD782A" w:rsidRPr="00AD782A">
        <w:rPr>
          <w:rFonts w:eastAsia="Times New Roman"/>
          <w:szCs w:val="36"/>
          <w:lang w:eastAsia="x-none"/>
        </w:rPr>
        <w:t>Judentum und Pietismus</w:t>
      </w:r>
      <w:bookmarkEnd w:id="372"/>
    </w:p>
    <w:p w14:paraId="443E58C5" w14:textId="77777777" w:rsidR="00F947A0" w:rsidRPr="00F947A0" w:rsidRDefault="00F947A0" w:rsidP="008C3BF5"/>
    <w:p w14:paraId="26E068DE" w14:textId="0D6844E1" w:rsidR="00F947A0" w:rsidRDefault="00591652" w:rsidP="008C3BF5">
      <w:pPr>
        <w:ind w:left="1416" w:firstLine="708"/>
      </w:pPr>
      <w:r>
        <w:t>Rebekka Voß</w:t>
      </w:r>
    </w:p>
    <w:p w14:paraId="192F560F" w14:textId="75EB29C1" w:rsidR="00F947A0" w:rsidRDefault="00591652" w:rsidP="00591652">
      <w:pPr>
        <w:ind w:left="2124"/>
      </w:pPr>
      <w:r>
        <w:t>Seminar, Di</w:t>
      </w:r>
      <w:r w:rsidR="00711BE6">
        <w:t>,</w:t>
      </w:r>
      <w:r w:rsidR="00F947A0" w:rsidRPr="00F947A0">
        <w:t xml:space="preserve"> 12–14,</w:t>
      </w:r>
      <w:r w:rsidR="00605B6B">
        <w:t xml:space="preserve"> </w:t>
      </w:r>
      <w:r w:rsidR="005605B0" w:rsidRPr="007B6A89">
        <w:t xml:space="preserve">Raum 463 </w:t>
      </w:r>
      <w:proofErr w:type="spellStart"/>
      <w:r w:rsidR="005605B0" w:rsidRPr="007B6A89">
        <w:t>Juridicum</w:t>
      </w:r>
      <w:proofErr w:type="spellEnd"/>
      <w:r w:rsidR="00FF146B">
        <w:t>.</w:t>
      </w:r>
    </w:p>
    <w:p w14:paraId="48052FE0" w14:textId="77777777" w:rsidR="00F947A0" w:rsidRPr="00F947A0" w:rsidRDefault="008C3BF5" w:rsidP="008C3BF5">
      <w:r>
        <w:tab/>
      </w:r>
    </w:p>
    <w:p w14:paraId="6D9693AB" w14:textId="54AFB549" w:rsidR="00AD782A" w:rsidRDefault="00AD782A" w:rsidP="00AD782A">
      <w:pPr>
        <w:ind w:left="2124"/>
      </w:pPr>
      <w:r>
        <w:t xml:space="preserve">Das Seminar widmet sich der komplexen Beziehung von Judentum und Pietismus, der einflussreichen Erneuerungsbewegung im Protestantismus des 18. Jahrhunderts. Charakteristisch für den Pietismus ist eine umfangreiche Judenmission, die maßgeblich vom </w:t>
      </w:r>
      <w:proofErr w:type="spellStart"/>
      <w:r w:rsidRPr="00AD782A">
        <w:rPr>
          <w:i/>
          <w:iCs/>
        </w:rPr>
        <w:t>Institutum</w:t>
      </w:r>
      <w:proofErr w:type="spellEnd"/>
      <w:r w:rsidRPr="00AD782A">
        <w:rPr>
          <w:i/>
          <w:iCs/>
        </w:rPr>
        <w:t xml:space="preserve"> </w:t>
      </w:r>
      <w:proofErr w:type="spellStart"/>
      <w:r w:rsidRPr="00AD782A">
        <w:rPr>
          <w:i/>
          <w:iCs/>
        </w:rPr>
        <w:t>Judaicum</w:t>
      </w:r>
      <w:proofErr w:type="spellEnd"/>
      <w:r w:rsidRPr="00AD782A">
        <w:rPr>
          <w:i/>
          <w:iCs/>
        </w:rPr>
        <w:t xml:space="preserve"> et </w:t>
      </w:r>
      <w:proofErr w:type="spellStart"/>
      <w:r w:rsidRPr="00AD782A">
        <w:rPr>
          <w:i/>
          <w:iCs/>
        </w:rPr>
        <w:t>Muhammedicum</w:t>
      </w:r>
      <w:proofErr w:type="spellEnd"/>
      <w:r>
        <w:t xml:space="preserve"> in Halle ausging, welches Missionare zu jüdischen Gemeinden in ganz Europa entsandte. Anhand von Originaldokumenten werden wir jüdische Reaktionen auf den Pietismus und seine Mission sowie Kontakte zwischen Juden und Pietisten, insbesondere den reisenden Missionaren aus Halle, betrachten. </w:t>
      </w:r>
      <w:r>
        <w:lastRenderedPageBreak/>
        <w:t xml:space="preserve">Neben der Lektüre von gedruckten und handschriftlichen Quellen auf Deutsch und Jiddisch wird in den Forschungsstand eingeführt und einschlägige Literatur zum Thema diskutiert. </w:t>
      </w:r>
    </w:p>
    <w:p w14:paraId="44AC05C0" w14:textId="77777777" w:rsidR="00AD782A" w:rsidRDefault="00AD782A" w:rsidP="00AD782A">
      <w:pPr>
        <w:ind w:left="2124"/>
      </w:pPr>
    </w:p>
    <w:p w14:paraId="74BE8B9D" w14:textId="77777777" w:rsidR="00E8141F" w:rsidRDefault="00AD782A" w:rsidP="00AD782A">
      <w:pPr>
        <w:ind w:left="2124"/>
      </w:pPr>
      <w:r>
        <w:t xml:space="preserve">Literatur: </w:t>
      </w:r>
    </w:p>
    <w:p w14:paraId="16656FB1" w14:textId="4CFF0CAE" w:rsidR="00AD782A" w:rsidRPr="00FD71F3" w:rsidRDefault="00AD782A" w:rsidP="00AD782A">
      <w:pPr>
        <w:ind w:left="2124"/>
        <w:rPr>
          <w:lang w:val="en-US"/>
        </w:rPr>
      </w:pPr>
      <w:r w:rsidRPr="00AD782A">
        <w:rPr>
          <w:smallCaps/>
        </w:rPr>
        <w:t xml:space="preserve">Christoph </w:t>
      </w:r>
      <w:proofErr w:type="spellStart"/>
      <w:r w:rsidRPr="00AD782A">
        <w:rPr>
          <w:smallCaps/>
        </w:rPr>
        <w:t>Rymatzki</w:t>
      </w:r>
      <w:proofErr w:type="spellEnd"/>
      <w:r>
        <w:t xml:space="preserve">: </w:t>
      </w:r>
      <w:proofErr w:type="spellStart"/>
      <w:r>
        <w:t>Hallischer</w:t>
      </w:r>
      <w:proofErr w:type="spellEnd"/>
      <w:r>
        <w:t xml:space="preserve"> Pietismus und Judenmission. Johann Heinrich </w:t>
      </w:r>
      <w:proofErr w:type="spellStart"/>
      <w:r>
        <w:t>Callenbergs</w:t>
      </w:r>
      <w:proofErr w:type="spellEnd"/>
      <w:r>
        <w:t xml:space="preserve"> </w:t>
      </w:r>
      <w:proofErr w:type="spellStart"/>
      <w:r>
        <w:t>Institutum</w:t>
      </w:r>
      <w:proofErr w:type="spellEnd"/>
      <w:r>
        <w:t xml:space="preserve"> </w:t>
      </w:r>
      <w:proofErr w:type="spellStart"/>
      <w:r>
        <w:t>Judaicum</w:t>
      </w:r>
      <w:proofErr w:type="spellEnd"/>
      <w:r>
        <w:t xml:space="preserve"> und dessen Freundeskreis (1728-1736). </w:t>
      </w:r>
      <w:proofErr w:type="spellStart"/>
      <w:r w:rsidRPr="00106D4B">
        <w:rPr>
          <w:lang w:val="en-US"/>
        </w:rPr>
        <w:t>Tübingen</w:t>
      </w:r>
      <w:proofErr w:type="spellEnd"/>
      <w:r w:rsidRPr="00106D4B">
        <w:rPr>
          <w:lang w:val="en-US"/>
        </w:rPr>
        <w:t xml:space="preserve"> 2004; </w:t>
      </w:r>
      <w:r w:rsidRPr="00106D4B">
        <w:rPr>
          <w:smallCaps/>
          <w:lang w:val="en-US"/>
        </w:rPr>
        <w:t>Rebekka Voß</w:t>
      </w:r>
      <w:r w:rsidRPr="00106D4B">
        <w:rPr>
          <w:lang w:val="en-US"/>
        </w:rPr>
        <w:t xml:space="preserve">: Love Your Fellow as Yourself: Early </w:t>
      </w:r>
      <w:proofErr w:type="spellStart"/>
      <w:r w:rsidRPr="00106D4B">
        <w:rPr>
          <w:lang w:val="en-US"/>
        </w:rPr>
        <w:t>Haskalah</w:t>
      </w:r>
      <w:proofErr w:type="spellEnd"/>
      <w:r w:rsidRPr="00106D4B">
        <w:rPr>
          <w:lang w:val="en-US"/>
        </w:rPr>
        <w:t xml:space="preserve"> Reform as </w:t>
      </w:r>
      <w:proofErr w:type="spellStart"/>
      <w:r w:rsidRPr="00106D4B">
        <w:rPr>
          <w:lang w:val="en-US"/>
        </w:rPr>
        <w:t>Pietist</w:t>
      </w:r>
      <w:proofErr w:type="spellEnd"/>
      <w:r w:rsidRPr="00106D4B">
        <w:rPr>
          <w:lang w:val="en-US"/>
        </w:rPr>
        <w:t xml:space="preserve"> Renewal, in: Transversal. </w:t>
      </w:r>
      <w:r w:rsidRPr="00FD71F3">
        <w:rPr>
          <w:lang w:val="en-US"/>
        </w:rPr>
        <w:t xml:space="preserve">Journal for Jewish Studies 13/1 (2015), 4-11; </w:t>
      </w:r>
    </w:p>
    <w:p w14:paraId="4C7AA414" w14:textId="77777777" w:rsidR="00AD782A" w:rsidRPr="00FD71F3" w:rsidRDefault="00AD782A" w:rsidP="00AD782A">
      <w:pPr>
        <w:ind w:left="2124"/>
        <w:rPr>
          <w:lang w:val="en-US"/>
        </w:rPr>
      </w:pPr>
    </w:p>
    <w:p w14:paraId="5DF9B311" w14:textId="17F577BF" w:rsidR="00EE4A91" w:rsidRPr="00FD71F3" w:rsidRDefault="00AD782A" w:rsidP="00AD782A">
      <w:pPr>
        <w:ind w:left="2124"/>
        <w:rPr>
          <w:lang w:val="en-US"/>
        </w:rPr>
      </w:pPr>
      <w:proofErr w:type="spellStart"/>
      <w:r w:rsidRPr="00FD71F3">
        <w:rPr>
          <w:lang w:val="en-US"/>
        </w:rPr>
        <w:t>Bemerkung</w:t>
      </w:r>
      <w:proofErr w:type="spellEnd"/>
      <w:r w:rsidRPr="00FD71F3">
        <w:rPr>
          <w:lang w:val="en-US"/>
        </w:rPr>
        <w:t xml:space="preserve">: </w:t>
      </w:r>
      <w:proofErr w:type="spellStart"/>
      <w:r w:rsidRPr="00FD71F3">
        <w:rPr>
          <w:lang w:val="en-US"/>
        </w:rPr>
        <w:t>Jiddischkenntnisse</w:t>
      </w:r>
      <w:proofErr w:type="spellEnd"/>
      <w:r w:rsidRPr="00FD71F3">
        <w:rPr>
          <w:lang w:val="en-US"/>
        </w:rPr>
        <w:t xml:space="preserve"> </w:t>
      </w:r>
      <w:proofErr w:type="spellStart"/>
      <w:r w:rsidRPr="00FD71F3">
        <w:rPr>
          <w:lang w:val="en-US"/>
        </w:rPr>
        <w:t>wünschenswert</w:t>
      </w:r>
      <w:proofErr w:type="spellEnd"/>
      <w:r w:rsidRPr="00FD71F3">
        <w:rPr>
          <w:lang w:val="en-US"/>
        </w:rPr>
        <w:t>.</w:t>
      </w:r>
    </w:p>
    <w:p w14:paraId="3EFFA41E" w14:textId="77777777" w:rsidR="00AD782A" w:rsidRDefault="00AD782A" w:rsidP="00AD782A">
      <w:pPr>
        <w:ind w:left="2124"/>
        <w:rPr>
          <w:ins w:id="373" w:author="Blum" w:date="2018-08-21T14:53:00Z"/>
          <w:lang w:val="en-US"/>
        </w:rPr>
      </w:pPr>
    </w:p>
    <w:p w14:paraId="235FC3DC" w14:textId="77777777" w:rsidR="001239E9" w:rsidRPr="00FD71F3" w:rsidRDefault="001239E9" w:rsidP="00AD782A">
      <w:pPr>
        <w:ind w:left="2124"/>
        <w:rPr>
          <w:lang w:val="en-US"/>
        </w:rPr>
      </w:pPr>
    </w:p>
    <w:p w14:paraId="0DAAF565" w14:textId="723C2052" w:rsidR="00773D1B" w:rsidRPr="00401917" w:rsidRDefault="00EE4A91" w:rsidP="00DE4EBD">
      <w:pPr>
        <w:pStyle w:val="berschrift2"/>
        <w:ind w:left="2124" w:hanging="2124"/>
        <w:rPr>
          <w:rFonts w:eastAsia="Times New Roman"/>
          <w:lang w:val="en-US"/>
        </w:rPr>
      </w:pPr>
      <w:bookmarkStart w:id="374" w:name="_Toc523222211"/>
      <w:proofErr w:type="spellStart"/>
      <w:r w:rsidRPr="00DE4EBD">
        <w:rPr>
          <w:rFonts w:eastAsia="Times New Roman"/>
          <w:lang w:val="en-US"/>
        </w:rPr>
        <w:t>Ju</w:t>
      </w:r>
      <w:proofErr w:type="spellEnd"/>
      <w:r w:rsidRPr="00DE4EBD">
        <w:rPr>
          <w:rFonts w:eastAsia="Times New Roman"/>
          <w:lang w:val="en-US"/>
        </w:rPr>
        <w:t>-M 3.2</w:t>
      </w:r>
      <w:r w:rsidR="00401917" w:rsidRPr="00DE4EBD">
        <w:rPr>
          <w:rFonts w:eastAsia="Times New Roman"/>
          <w:lang w:val="en-US"/>
        </w:rPr>
        <w:tab/>
      </w:r>
      <w:r w:rsidR="00BF5854" w:rsidRPr="00DE4EBD">
        <w:rPr>
          <w:rFonts w:eastAsia="Times New Roman"/>
          <w:lang w:val="en-US"/>
        </w:rPr>
        <w:t>„Female Messiahs – On the Role of Women in Messianic Movements in Judaism, Christianity and Islam“</w:t>
      </w:r>
      <w:bookmarkEnd w:id="374"/>
    </w:p>
    <w:p w14:paraId="3D8C55A1" w14:textId="77777777" w:rsidR="00BF5854" w:rsidRPr="00401917" w:rsidRDefault="00BF5854" w:rsidP="00BF5854">
      <w:pPr>
        <w:rPr>
          <w:rFonts w:asciiTheme="majorHAnsi" w:eastAsia="Times New Roman" w:hAnsiTheme="majorHAnsi" w:cstheme="majorBidi"/>
          <w:b/>
          <w:bCs/>
          <w:color w:val="4F81BD" w:themeColor="accent1"/>
          <w:sz w:val="26"/>
          <w:szCs w:val="36"/>
          <w:lang w:val="en-US" w:eastAsia="x-none"/>
        </w:rPr>
      </w:pPr>
    </w:p>
    <w:p w14:paraId="48DED2C8" w14:textId="348529D8" w:rsidR="00BF5854" w:rsidRDefault="00BF5854" w:rsidP="00BF5854">
      <w:pPr>
        <w:ind w:left="2126"/>
      </w:pPr>
      <w:r>
        <w:rPr>
          <w:bCs/>
        </w:rPr>
        <w:t xml:space="preserve">Elke Morlok/Rebekka Voß, Seminar für Judaistik/LOEWE </w:t>
      </w:r>
      <w:proofErr w:type="spellStart"/>
      <w:r>
        <w:rPr>
          <w:bCs/>
        </w:rPr>
        <w:t>RelPos</w:t>
      </w:r>
      <w:proofErr w:type="spellEnd"/>
      <w:r>
        <w:rPr>
          <w:bCs/>
        </w:rPr>
        <w:t>, Goethe-Universität Frankfurt/Main</w:t>
      </w:r>
      <w:r w:rsidRPr="00BF5854">
        <w:t xml:space="preserve"> </w:t>
      </w:r>
    </w:p>
    <w:p w14:paraId="73A305DA" w14:textId="77777777" w:rsidR="00BF5854" w:rsidRDefault="00BF5854" w:rsidP="00BF5854">
      <w:pPr>
        <w:ind w:left="2126"/>
      </w:pPr>
    </w:p>
    <w:p w14:paraId="67B72FD3" w14:textId="2749311A" w:rsidR="00EE4A91" w:rsidRDefault="00EE4A91" w:rsidP="00EE4A91">
      <w:pPr>
        <w:ind w:left="2126"/>
      </w:pPr>
      <w:r w:rsidRPr="00BF5854">
        <w:t>Ringvorlesung/Seminar</w:t>
      </w:r>
    </w:p>
    <w:p w14:paraId="502479D9" w14:textId="77777777" w:rsidR="00BF5854" w:rsidRPr="00BF5854" w:rsidRDefault="00BF5854" w:rsidP="00EE4A91">
      <w:pPr>
        <w:ind w:left="2126"/>
      </w:pPr>
    </w:p>
    <w:p w14:paraId="2A14D4C3" w14:textId="70B346A4" w:rsidR="00EE4A91" w:rsidRPr="00EE4A91" w:rsidRDefault="00EE4A91" w:rsidP="00EE4A91">
      <w:pPr>
        <w:ind w:left="2126"/>
      </w:pPr>
      <w:r w:rsidRPr="00EE4A91">
        <w:t>Vorlesung</w:t>
      </w:r>
      <w:r w:rsidR="004F4BA3">
        <w:t>,</w:t>
      </w:r>
      <w:r w:rsidRPr="00EE4A91">
        <w:t xml:space="preserve"> Mi, 18-20 Uhr im Renate von Metzler Saal, Casino cas1.801 (außer 24.10.2018: Seminarhaus SH5.101)</w:t>
      </w:r>
    </w:p>
    <w:p w14:paraId="6BE01543" w14:textId="26CEF141" w:rsidR="00EE4A91" w:rsidRPr="00092DC9" w:rsidRDefault="00092DC9" w:rsidP="00EE4A91">
      <w:pPr>
        <w:ind w:left="2126"/>
      </w:pPr>
      <w:r w:rsidRPr="00092DC9">
        <w:t>Seminar</w:t>
      </w:r>
      <w:r w:rsidR="00EE4A91" w:rsidRPr="00092DC9">
        <w:t>, Do, 10-12 Uhr im Seminarhaus SH0.106</w:t>
      </w:r>
    </w:p>
    <w:p w14:paraId="7D20BC2D" w14:textId="77777777" w:rsidR="00EE4A91" w:rsidRPr="00092DC9" w:rsidRDefault="00EE4A91" w:rsidP="00BF5854">
      <w:pPr>
        <w:ind w:left="2126"/>
      </w:pPr>
    </w:p>
    <w:p w14:paraId="5909F679" w14:textId="77777777" w:rsidR="00BF5854" w:rsidRDefault="00BF5854" w:rsidP="00BF5854">
      <w:pPr>
        <w:ind w:left="2126"/>
      </w:pPr>
      <w:r>
        <w:t xml:space="preserve">Die Lehre von der Ankunft des Erlösers der Menschheit entstammt der hebräischen Bibel und spielt in allen drei monotheistischen Religionen eine zentrale Rolle. Judentum, Christentum und Islam entfalten das Motiv auf sehr unterschiedliche Weise, teilen jedoch die Vorstellung von der zukünftigen Ankunft (oder Wiederkehr) des Messias (Mahdi, im Islam), sei es als tatsächliches oder symbolisches Ereignis, sowie die Hoffnung auf eine universale Ära der absoluten Gerechtigkeit, des Friedens und der Erlösung. </w:t>
      </w:r>
    </w:p>
    <w:p w14:paraId="6E416542" w14:textId="77777777" w:rsidR="00BF5854" w:rsidRDefault="00BF5854" w:rsidP="00BF5854">
      <w:pPr>
        <w:ind w:left="2126"/>
      </w:pPr>
      <w:r>
        <w:t xml:space="preserve">Die Gemeinsamkeit dieser Vorstellungen ist eine vorherrschende </w:t>
      </w:r>
      <w:proofErr w:type="spellStart"/>
      <w:r>
        <w:t>Androzentrik</w:t>
      </w:r>
      <w:proofErr w:type="spellEnd"/>
      <w:r>
        <w:t>, die durch das bewusste und rationalisierte Auslassen oder Überschreiben weiblicher Figuren und Aspekte im Hinblick auf den Messianismus zwangsläufig die Religionsgeschichte seit der Antike bis in unsere Gegenwart prägte. Obwohl einige historische Zeugnisse von Frauen als messianisch verehrte Anführerinnen oder Anhängerinnen messianischer Bewegungen vorhanden sind, ist ihre Verortung in der Tradition des Messianismus in Judentum, Christentum und Islam eher marginal und die Rezeption ihrer Offenbarungen rar. Die Ringvorlesung mit begleitendem Seminar möchte das Verständnis für weibliche Heilsgestalten schärfen. Sie gibt Frauen, ihrer Spiritualität und weiblichen Konzepten innerhalb des Messianismus und der Apokalyptik der drei monotheistischen Religionen Raum und beleuchtet ihren Einfluss auf messianische Bewegungen. In den Blick genommen werden Frauen als konstitutiver Teil messianischer Gruppierungen sowie als Führungspersönlichkeiten in den jeweiligen Strömungen.</w:t>
      </w:r>
    </w:p>
    <w:p w14:paraId="5DD684FE" w14:textId="77777777" w:rsidR="00BF5854" w:rsidRDefault="00BF5854" w:rsidP="00BF5854">
      <w:pPr>
        <w:ind w:left="2126"/>
      </w:pPr>
      <w:r>
        <w:lastRenderedPageBreak/>
        <w:t xml:space="preserve">Die Ausrichtung der Veranstaltung ist interreligiös und interdisziplinär: Es werden nicht nur religiös-kulturelle Perspektiven beleuchtet, sondern auch soziologische, politische und ethische Aspekte analysiert. </w:t>
      </w:r>
    </w:p>
    <w:p w14:paraId="2977888D" w14:textId="77777777" w:rsidR="00BF5854" w:rsidRDefault="00BF5854" w:rsidP="00BF5854">
      <w:pPr>
        <w:ind w:left="2126"/>
      </w:pPr>
    </w:p>
    <w:p w14:paraId="09B8F365" w14:textId="77777777" w:rsidR="00BF5854" w:rsidRDefault="00BF5854" w:rsidP="00BF5854">
      <w:pPr>
        <w:ind w:left="2126"/>
      </w:pPr>
      <w:r>
        <w:t>Die erste Veranstaltung findet auf Deutsch statt, die restlichen Veranstaltungen auf Englisch.</w:t>
      </w:r>
    </w:p>
    <w:p w14:paraId="1D4C6E94" w14:textId="77777777" w:rsidR="00385592" w:rsidRDefault="00385592" w:rsidP="00BF5854">
      <w:pPr>
        <w:ind w:left="2126"/>
      </w:pPr>
    </w:p>
    <w:p w14:paraId="5A92ED92" w14:textId="77777777" w:rsidR="00BF5854" w:rsidRDefault="00BF5854" w:rsidP="00BF5854"/>
    <w:tbl>
      <w:tblPr>
        <w:tblStyle w:val="Tabellenraster"/>
        <w:tblpPr w:leftFromText="180" w:rightFromText="180" w:vertAnchor="text" w:horzAnchor="margin" w:tblpY="6"/>
        <w:tblW w:w="9493" w:type="dxa"/>
        <w:tblInd w:w="0" w:type="dxa"/>
        <w:tblLook w:val="04A0" w:firstRow="1" w:lastRow="0" w:firstColumn="1" w:lastColumn="0" w:noHBand="0" w:noVBand="1"/>
      </w:tblPr>
      <w:tblGrid>
        <w:gridCol w:w="1980"/>
        <w:gridCol w:w="3118"/>
        <w:gridCol w:w="4395"/>
      </w:tblGrid>
      <w:tr w:rsidR="00BF5854" w14:paraId="2175CC4E" w14:textId="77777777" w:rsidTr="00BF5854">
        <w:trPr>
          <w:trHeight w:val="180"/>
        </w:trPr>
        <w:tc>
          <w:tcPr>
            <w:tcW w:w="1980" w:type="dxa"/>
            <w:tcBorders>
              <w:top w:val="single" w:sz="4" w:space="0" w:color="auto"/>
              <w:left w:val="single" w:sz="4" w:space="0" w:color="auto"/>
              <w:bottom w:val="single" w:sz="4" w:space="0" w:color="auto"/>
              <w:right w:val="single" w:sz="4" w:space="0" w:color="auto"/>
            </w:tcBorders>
            <w:hideMark/>
          </w:tcPr>
          <w:p w14:paraId="51B0E1AA" w14:textId="77777777" w:rsidR="00BF5854" w:rsidRDefault="00BF5854">
            <w:pPr>
              <w:rPr>
                <w:b/>
                <w:bCs/>
                <w:szCs w:val="22"/>
                <w:lang w:eastAsia="en-US"/>
              </w:rPr>
            </w:pPr>
            <w:r>
              <w:rPr>
                <w:b/>
                <w:bCs/>
              </w:rPr>
              <w:t>Datum</w:t>
            </w:r>
          </w:p>
        </w:tc>
        <w:tc>
          <w:tcPr>
            <w:tcW w:w="3118" w:type="dxa"/>
            <w:tcBorders>
              <w:top w:val="single" w:sz="4" w:space="0" w:color="auto"/>
              <w:left w:val="single" w:sz="4" w:space="0" w:color="auto"/>
              <w:bottom w:val="single" w:sz="4" w:space="0" w:color="auto"/>
              <w:right w:val="single" w:sz="4" w:space="0" w:color="auto"/>
            </w:tcBorders>
            <w:hideMark/>
          </w:tcPr>
          <w:p w14:paraId="09CE189E" w14:textId="77777777" w:rsidR="00BF5854" w:rsidRDefault="00BF5854">
            <w:pPr>
              <w:rPr>
                <w:b/>
                <w:bCs/>
                <w:szCs w:val="22"/>
                <w:lang w:eastAsia="en-US"/>
              </w:rPr>
            </w:pPr>
            <w:r>
              <w:rPr>
                <w:b/>
                <w:bCs/>
              </w:rPr>
              <w:t>Vortragende/r</w:t>
            </w:r>
          </w:p>
        </w:tc>
        <w:tc>
          <w:tcPr>
            <w:tcW w:w="4395" w:type="dxa"/>
            <w:tcBorders>
              <w:top w:val="single" w:sz="4" w:space="0" w:color="auto"/>
              <w:left w:val="single" w:sz="4" w:space="0" w:color="auto"/>
              <w:bottom w:val="single" w:sz="4" w:space="0" w:color="auto"/>
              <w:right w:val="single" w:sz="4" w:space="0" w:color="auto"/>
            </w:tcBorders>
            <w:hideMark/>
          </w:tcPr>
          <w:p w14:paraId="4293216B" w14:textId="77777777" w:rsidR="00BF5854" w:rsidRDefault="00BF5854">
            <w:pPr>
              <w:rPr>
                <w:b/>
                <w:bCs/>
                <w:szCs w:val="22"/>
                <w:lang w:eastAsia="en-US"/>
              </w:rPr>
            </w:pPr>
            <w:r>
              <w:rPr>
                <w:b/>
                <w:bCs/>
              </w:rPr>
              <w:t>Titel</w:t>
            </w:r>
          </w:p>
        </w:tc>
      </w:tr>
      <w:tr w:rsidR="00BF5854" w14:paraId="6C0407BA" w14:textId="77777777" w:rsidTr="00BF5854">
        <w:trPr>
          <w:trHeight w:val="553"/>
        </w:trPr>
        <w:tc>
          <w:tcPr>
            <w:tcW w:w="1980" w:type="dxa"/>
            <w:tcBorders>
              <w:top w:val="single" w:sz="4" w:space="0" w:color="auto"/>
              <w:left w:val="single" w:sz="4" w:space="0" w:color="auto"/>
              <w:bottom w:val="single" w:sz="4" w:space="0" w:color="auto"/>
              <w:right w:val="single" w:sz="4" w:space="0" w:color="auto"/>
            </w:tcBorders>
            <w:hideMark/>
          </w:tcPr>
          <w:p w14:paraId="3F2B9C49" w14:textId="77777777" w:rsidR="00BF5854" w:rsidRDefault="00BF5854">
            <w:pPr>
              <w:rPr>
                <w:rFonts w:cstheme="minorBidi"/>
                <w:lang w:val="en-US"/>
              </w:rPr>
            </w:pPr>
            <w:r>
              <w:t>24./25.10.2018</w:t>
            </w:r>
          </w:p>
          <w:p w14:paraId="07176F18" w14:textId="77777777" w:rsidR="00BF5854" w:rsidRDefault="00BF5854">
            <w:pPr>
              <w:rPr>
                <w:szCs w:val="22"/>
                <w:lang w:eastAsia="en-US"/>
              </w:rPr>
            </w:pPr>
            <w:r>
              <w:t>SH 5.101/SH 0.106</w:t>
            </w:r>
          </w:p>
        </w:tc>
        <w:tc>
          <w:tcPr>
            <w:tcW w:w="3118" w:type="dxa"/>
            <w:tcBorders>
              <w:top w:val="single" w:sz="4" w:space="0" w:color="auto"/>
              <w:left w:val="single" w:sz="4" w:space="0" w:color="auto"/>
              <w:bottom w:val="single" w:sz="4" w:space="0" w:color="auto"/>
              <w:right w:val="single" w:sz="4" w:space="0" w:color="auto"/>
            </w:tcBorders>
            <w:hideMark/>
          </w:tcPr>
          <w:p w14:paraId="290DA5A4" w14:textId="77777777" w:rsidR="00BF5854" w:rsidRPr="00BF5854" w:rsidRDefault="00BF5854">
            <w:pPr>
              <w:rPr>
                <w:szCs w:val="22"/>
                <w:lang w:eastAsia="en-US"/>
              </w:rPr>
            </w:pPr>
            <w:r>
              <w:t>Prof. Dr. Gerold Necker (Halle)</w:t>
            </w:r>
          </w:p>
        </w:tc>
        <w:tc>
          <w:tcPr>
            <w:tcW w:w="4395" w:type="dxa"/>
            <w:tcBorders>
              <w:top w:val="single" w:sz="4" w:space="0" w:color="auto"/>
              <w:left w:val="single" w:sz="4" w:space="0" w:color="auto"/>
              <w:bottom w:val="single" w:sz="4" w:space="0" w:color="auto"/>
              <w:right w:val="single" w:sz="4" w:space="0" w:color="auto"/>
            </w:tcBorders>
            <w:hideMark/>
          </w:tcPr>
          <w:p w14:paraId="0B9847B8" w14:textId="77777777" w:rsidR="00BF5854" w:rsidRDefault="00BF5854">
            <w:pPr>
              <w:rPr>
                <w:szCs w:val="22"/>
                <w:lang w:eastAsia="en-US"/>
              </w:rPr>
            </w:pPr>
            <w:r>
              <w:t>Frauen "in den Fußstapfen des Messias": weibliche Perspektiven mystischer Endzeiterwartung</w:t>
            </w:r>
          </w:p>
        </w:tc>
      </w:tr>
      <w:tr w:rsidR="00BF5854" w:rsidRPr="00E74659" w14:paraId="3351CC31" w14:textId="77777777" w:rsidTr="00BF5854">
        <w:trPr>
          <w:trHeight w:val="994"/>
        </w:trPr>
        <w:tc>
          <w:tcPr>
            <w:tcW w:w="1980" w:type="dxa"/>
            <w:tcBorders>
              <w:top w:val="single" w:sz="4" w:space="0" w:color="auto"/>
              <w:left w:val="single" w:sz="4" w:space="0" w:color="auto"/>
              <w:bottom w:val="single" w:sz="4" w:space="0" w:color="auto"/>
              <w:right w:val="single" w:sz="4" w:space="0" w:color="auto"/>
            </w:tcBorders>
            <w:hideMark/>
          </w:tcPr>
          <w:p w14:paraId="71A95903" w14:textId="77777777" w:rsidR="00BF5854" w:rsidRDefault="00BF5854">
            <w:pPr>
              <w:rPr>
                <w:rFonts w:cstheme="minorBidi"/>
                <w:lang w:val="en-US"/>
              </w:rPr>
            </w:pPr>
            <w:r>
              <w:t>07./08.11.2018</w:t>
            </w:r>
          </w:p>
          <w:p w14:paraId="08C8BE68" w14:textId="77777777" w:rsidR="00BF5854" w:rsidRDefault="00BF5854">
            <w:pPr>
              <w:rPr>
                <w:szCs w:val="22"/>
                <w:lang w:val="en-US" w:eastAsia="en-US"/>
              </w:rPr>
            </w:pPr>
            <w:r>
              <w:t>Cas.1.801/SH 0.106</w:t>
            </w:r>
          </w:p>
        </w:tc>
        <w:tc>
          <w:tcPr>
            <w:tcW w:w="3118" w:type="dxa"/>
            <w:tcBorders>
              <w:top w:val="single" w:sz="4" w:space="0" w:color="auto"/>
              <w:left w:val="single" w:sz="4" w:space="0" w:color="auto"/>
              <w:bottom w:val="single" w:sz="4" w:space="0" w:color="auto"/>
              <w:right w:val="single" w:sz="4" w:space="0" w:color="auto"/>
            </w:tcBorders>
            <w:hideMark/>
          </w:tcPr>
          <w:p w14:paraId="183D4811" w14:textId="77777777" w:rsidR="00BF5854" w:rsidRDefault="00BF5854">
            <w:pPr>
              <w:rPr>
                <w:szCs w:val="22"/>
                <w:lang w:val="en-US" w:eastAsia="en-US"/>
              </w:rPr>
            </w:pPr>
            <w:r w:rsidRPr="008E2825">
              <w:rPr>
                <w:lang w:val="en-US"/>
              </w:rPr>
              <w:t xml:space="preserve">Prof. Dr. Ada </w:t>
            </w:r>
            <w:proofErr w:type="spellStart"/>
            <w:r w:rsidRPr="008E2825">
              <w:rPr>
                <w:lang w:val="en-US"/>
              </w:rPr>
              <w:t>Rapoport</w:t>
            </w:r>
            <w:proofErr w:type="spellEnd"/>
            <w:r w:rsidRPr="008E2825">
              <w:rPr>
                <w:lang w:val="en-US"/>
              </w:rPr>
              <w:t>-Albert (London)</w:t>
            </w:r>
          </w:p>
        </w:tc>
        <w:tc>
          <w:tcPr>
            <w:tcW w:w="4395" w:type="dxa"/>
            <w:tcBorders>
              <w:top w:val="single" w:sz="4" w:space="0" w:color="auto"/>
              <w:left w:val="single" w:sz="4" w:space="0" w:color="auto"/>
              <w:bottom w:val="single" w:sz="4" w:space="0" w:color="auto"/>
              <w:right w:val="single" w:sz="4" w:space="0" w:color="auto"/>
            </w:tcBorders>
            <w:hideMark/>
          </w:tcPr>
          <w:p w14:paraId="02027511" w14:textId="77777777" w:rsidR="00BF5854" w:rsidRDefault="00BF5854">
            <w:pPr>
              <w:rPr>
                <w:szCs w:val="22"/>
                <w:lang w:val="en-US" w:eastAsia="en-US"/>
              </w:rPr>
            </w:pPr>
            <w:r w:rsidRPr="00BF5854">
              <w:rPr>
                <w:lang w:val="en-US"/>
              </w:rPr>
              <w:t xml:space="preserve">From Messianic Prophetesses to Female Messiah: Women’s Active Participation in the </w:t>
            </w:r>
            <w:proofErr w:type="spellStart"/>
            <w:r w:rsidRPr="00BF5854">
              <w:rPr>
                <w:lang w:val="en-US"/>
              </w:rPr>
              <w:t>Sabbatian</w:t>
            </w:r>
            <w:proofErr w:type="spellEnd"/>
            <w:r w:rsidRPr="00BF5854">
              <w:rPr>
                <w:lang w:val="en-US"/>
              </w:rPr>
              <w:t xml:space="preserve"> Movement and Its Sectarian Offshoots</w:t>
            </w:r>
          </w:p>
        </w:tc>
      </w:tr>
      <w:tr w:rsidR="00BF5854" w:rsidRPr="00E74659" w14:paraId="44106174" w14:textId="77777777" w:rsidTr="00BF5854">
        <w:trPr>
          <w:trHeight w:val="553"/>
        </w:trPr>
        <w:tc>
          <w:tcPr>
            <w:tcW w:w="1980" w:type="dxa"/>
            <w:tcBorders>
              <w:top w:val="single" w:sz="4" w:space="0" w:color="auto"/>
              <w:left w:val="single" w:sz="4" w:space="0" w:color="auto"/>
              <w:bottom w:val="single" w:sz="4" w:space="0" w:color="auto"/>
              <w:right w:val="single" w:sz="4" w:space="0" w:color="auto"/>
            </w:tcBorders>
            <w:hideMark/>
          </w:tcPr>
          <w:p w14:paraId="6413446D" w14:textId="77777777" w:rsidR="00BF5854" w:rsidRDefault="00BF5854">
            <w:pPr>
              <w:rPr>
                <w:rFonts w:cstheme="minorBidi"/>
                <w:lang w:val="en-US"/>
              </w:rPr>
            </w:pPr>
            <w:r>
              <w:t>21./22.11.2018</w:t>
            </w:r>
          </w:p>
          <w:p w14:paraId="5234E529" w14:textId="77777777" w:rsidR="00BF5854" w:rsidRDefault="00BF5854">
            <w:pPr>
              <w:rPr>
                <w:szCs w:val="22"/>
                <w:lang w:eastAsia="en-US"/>
              </w:rPr>
            </w:pPr>
            <w:r>
              <w:t>Cas.1.801/SH 0.106</w:t>
            </w:r>
          </w:p>
        </w:tc>
        <w:tc>
          <w:tcPr>
            <w:tcW w:w="3118" w:type="dxa"/>
            <w:tcBorders>
              <w:top w:val="single" w:sz="4" w:space="0" w:color="auto"/>
              <w:left w:val="single" w:sz="4" w:space="0" w:color="auto"/>
              <w:bottom w:val="single" w:sz="4" w:space="0" w:color="auto"/>
              <w:right w:val="single" w:sz="4" w:space="0" w:color="auto"/>
            </w:tcBorders>
            <w:hideMark/>
          </w:tcPr>
          <w:p w14:paraId="52482E62" w14:textId="77777777" w:rsidR="00BF5854" w:rsidRPr="00BF5854" w:rsidRDefault="00BF5854">
            <w:pPr>
              <w:rPr>
                <w:szCs w:val="22"/>
                <w:lang w:val="it-IT" w:eastAsia="en-US"/>
              </w:rPr>
            </w:pPr>
            <w:r w:rsidRPr="00BF5854">
              <w:rPr>
                <w:lang w:val="it-IT"/>
              </w:rPr>
              <w:t xml:space="preserve">Prof. Dr. Alexandra </w:t>
            </w:r>
            <w:proofErr w:type="spellStart"/>
            <w:r w:rsidRPr="00BF5854">
              <w:rPr>
                <w:lang w:val="it-IT"/>
              </w:rPr>
              <w:t>Cuffel</w:t>
            </w:r>
            <w:proofErr w:type="spellEnd"/>
            <w:r w:rsidRPr="00BF5854">
              <w:rPr>
                <w:lang w:val="it-IT"/>
              </w:rPr>
              <w:t xml:space="preserve"> (Bochum)</w:t>
            </w:r>
          </w:p>
        </w:tc>
        <w:tc>
          <w:tcPr>
            <w:tcW w:w="4395" w:type="dxa"/>
            <w:tcBorders>
              <w:top w:val="single" w:sz="4" w:space="0" w:color="auto"/>
              <w:left w:val="single" w:sz="4" w:space="0" w:color="auto"/>
              <w:bottom w:val="single" w:sz="4" w:space="0" w:color="auto"/>
              <w:right w:val="single" w:sz="4" w:space="0" w:color="auto"/>
            </w:tcBorders>
            <w:hideMark/>
          </w:tcPr>
          <w:p w14:paraId="3628534C" w14:textId="77777777" w:rsidR="00BF5854" w:rsidRDefault="00BF5854">
            <w:pPr>
              <w:rPr>
                <w:szCs w:val="22"/>
                <w:lang w:val="en-US" w:eastAsia="en-US"/>
              </w:rPr>
            </w:pPr>
            <w:r w:rsidRPr="00BF5854">
              <w:rPr>
                <w:lang w:val="en-US"/>
              </w:rPr>
              <w:t>From Visionaries to the Prophetically Possessed: Medieval and Early Modern Jewish Women as Spiritual Leaders</w:t>
            </w:r>
          </w:p>
        </w:tc>
      </w:tr>
      <w:tr w:rsidR="00BF5854" w:rsidRPr="00E74659" w14:paraId="137CF337" w14:textId="77777777" w:rsidTr="00BF5854">
        <w:trPr>
          <w:trHeight w:val="553"/>
        </w:trPr>
        <w:tc>
          <w:tcPr>
            <w:tcW w:w="1980" w:type="dxa"/>
            <w:tcBorders>
              <w:top w:val="single" w:sz="4" w:space="0" w:color="auto"/>
              <w:left w:val="single" w:sz="4" w:space="0" w:color="auto"/>
              <w:bottom w:val="single" w:sz="4" w:space="0" w:color="auto"/>
              <w:right w:val="single" w:sz="4" w:space="0" w:color="auto"/>
            </w:tcBorders>
            <w:hideMark/>
          </w:tcPr>
          <w:p w14:paraId="4377669F" w14:textId="77777777" w:rsidR="00BF5854" w:rsidRDefault="00BF5854">
            <w:pPr>
              <w:rPr>
                <w:rFonts w:cstheme="minorBidi"/>
                <w:lang w:val="en-US"/>
              </w:rPr>
            </w:pPr>
            <w:r>
              <w:t>05./06.12.2018</w:t>
            </w:r>
          </w:p>
          <w:p w14:paraId="56A8C68A" w14:textId="77777777" w:rsidR="00BF5854" w:rsidRDefault="00BF5854">
            <w:pPr>
              <w:rPr>
                <w:szCs w:val="22"/>
                <w:lang w:eastAsia="en-US"/>
              </w:rPr>
            </w:pPr>
            <w:r>
              <w:t>Cas.1.801/SH 0.106</w:t>
            </w:r>
          </w:p>
        </w:tc>
        <w:tc>
          <w:tcPr>
            <w:tcW w:w="3118" w:type="dxa"/>
            <w:tcBorders>
              <w:top w:val="single" w:sz="4" w:space="0" w:color="auto"/>
              <w:left w:val="single" w:sz="4" w:space="0" w:color="auto"/>
              <w:bottom w:val="single" w:sz="4" w:space="0" w:color="auto"/>
              <w:right w:val="single" w:sz="4" w:space="0" w:color="auto"/>
            </w:tcBorders>
            <w:hideMark/>
          </w:tcPr>
          <w:p w14:paraId="23D581BD" w14:textId="77777777" w:rsidR="00BF5854" w:rsidRDefault="00BF5854">
            <w:pPr>
              <w:rPr>
                <w:szCs w:val="22"/>
                <w:lang w:val="en-US" w:eastAsia="en-US"/>
              </w:rPr>
            </w:pPr>
            <w:r>
              <w:t xml:space="preserve">Dr. Uriel </w:t>
            </w:r>
            <w:proofErr w:type="spellStart"/>
            <w:r>
              <w:t>Simonsohn</w:t>
            </w:r>
            <w:proofErr w:type="spellEnd"/>
            <w:r>
              <w:t xml:space="preserve"> (Haifa)</w:t>
            </w:r>
          </w:p>
        </w:tc>
        <w:tc>
          <w:tcPr>
            <w:tcW w:w="4395" w:type="dxa"/>
            <w:tcBorders>
              <w:top w:val="single" w:sz="4" w:space="0" w:color="auto"/>
              <w:left w:val="single" w:sz="4" w:space="0" w:color="auto"/>
              <w:bottom w:val="single" w:sz="4" w:space="0" w:color="auto"/>
              <w:right w:val="single" w:sz="4" w:space="0" w:color="auto"/>
            </w:tcBorders>
            <w:hideMark/>
          </w:tcPr>
          <w:p w14:paraId="50DEEED3" w14:textId="77777777" w:rsidR="00BF5854" w:rsidRDefault="00BF5854">
            <w:pPr>
              <w:rPr>
                <w:szCs w:val="22"/>
                <w:lang w:val="en-US" w:eastAsia="en-US"/>
              </w:rPr>
            </w:pPr>
            <w:r w:rsidRPr="00BF5854">
              <w:rPr>
                <w:lang w:val="en-US"/>
              </w:rPr>
              <w:t>The First Female Followers of Muhammad: A Gendered Analysis of Medieval Narratives</w:t>
            </w:r>
          </w:p>
        </w:tc>
      </w:tr>
      <w:tr w:rsidR="00BF5854" w:rsidRPr="00E74659" w14:paraId="0FF7BEC3" w14:textId="77777777" w:rsidTr="00BF5854">
        <w:trPr>
          <w:trHeight w:val="607"/>
        </w:trPr>
        <w:tc>
          <w:tcPr>
            <w:tcW w:w="1980" w:type="dxa"/>
            <w:tcBorders>
              <w:top w:val="single" w:sz="4" w:space="0" w:color="auto"/>
              <w:left w:val="single" w:sz="4" w:space="0" w:color="auto"/>
              <w:bottom w:val="single" w:sz="4" w:space="0" w:color="auto"/>
              <w:right w:val="single" w:sz="4" w:space="0" w:color="auto"/>
            </w:tcBorders>
            <w:hideMark/>
          </w:tcPr>
          <w:p w14:paraId="3B8B414C" w14:textId="77777777" w:rsidR="00BF5854" w:rsidRDefault="00BF5854">
            <w:pPr>
              <w:rPr>
                <w:rFonts w:cstheme="minorBidi"/>
                <w:lang w:val="en-US"/>
              </w:rPr>
            </w:pPr>
            <w:r>
              <w:t>23./24.01.2019</w:t>
            </w:r>
          </w:p>
          <w:p w14:paraId="6854E2EA" w14:textId="77777777" w:rsidR="00BF5854" w:rsidRDefault="00BF5854">
            <w:pPr>
              <w:rPr>
                <w:szCs w:val="22"/>
                <w:lang w:val="en-US" w:eastAsia="en-US"/>
              </w:rPr>
            </w:pPr>
            <w:r>
              <w:t>Cas.1.801/SH 0.106</w:t>
            </w:r>
          </w:p>
        </w:tc>
        <w:tc>
          <w:tcPr>
            <w:tcW w:w="3118" w:type="dxa"/>
            <w:tcBorders>
              <w:top w:val="single" w:sz="4" w:space="0" w:color="auto"/>
              <w:left w:val="single" w:sz="4" w:space="0" w:color="auto"/>
              <w:bottom w:val="single" w:sz="4" w:space="0" w:color="auto"/>
              <w:right w:val="single" w:sz="4" w:space="0" w:color="auto"/>
            </w:tcBorders>
            <w:hideMark/>
          </w:tcPr>
          <w:p w14:paraId="1B9210D7" w14:textId="77777777" w:rsidR="00BF5854" w:rsidRDefault="00BF5854">
            <w:pPr>
              <w:rPr>
                <w:szCs w:val="22"/>
                <w:lang w:eastAsia="en-US"/>
              </w:rPr>
            </w:pPr>
            <w:r>
              <w:t>Prof. Dr. Tamar Herzig (Tel Aviv)</w:t>
            </w:r>
          </w:p>
        </w:tc>
        <w:tc>
          <w:tcPr>
            <w:tcW w:w="4395" w:type="dxa"/>
            <w:tcBorders>
              <w:top w:val="single" w:sz="4" w:space="0" w:color="auto"/>
              <w:left w:val="single" w:sz="4" w:space="0" w:color="auto"/>
              <w:bottom w:val="single" w:sz="4" w:space="0" w:color="auto"/>
              <w:right w:val="single" w:sz="4" w:space="0" w:color="auto"/>
            </w:tcBorders>
            <w:hideMark/>
          </w:tcPr>
          <w:p w14:paraId="4D9CB5D0" w14:textId="77777777" w:rsidR="00BF5854" w:rsidRDefault="00BF5854">
            <w:pPr>
              <w:rPr>
                <w:szCs w:val="22"/>
                <w:lang w:val="en-US" w:eastAsia="en-US"/>
              </w:rPr>
            </w:pPr>
            <w:r w:rsidRPr="00BF5854">
              <w:rPr>
                <w:lang w:val="en-US"/>
              </w:rPr>
              <w:t>Women, Mysticism, and Reform Movements in Renaissance Italy</w:t>
            </w:r>
          </w:p>
        </w:tc>
      </w:tr>
      <w:tr w:rsidR="00BF5854" w:rsidRPr="00E74659" w14:paraId="43B59DE7" w14:textId="77777777" w:rsidTr="00BF5854">
        <w:trPr>
          <w:trHeight w:val="601"/>
        </w:trPr>
        <w:tc>
          <w:tcPr>
            <w:tcW w:w="1980" w:type="dxa"/>
            <w:tcBorders>
              <w:top w:val="single" w:sz="4" w:space="0" w:color="auto"/>
              <w:left w:val="single" w:sz="4" w:space="0" w:color="auto"/>
              <w:bottom w:val="single" w:sz="4" w:space="0" w:color="auto"/>
              <w:right w:val="single" w:sz="4" w:space="0" w:color="auto"/>
            </w:tcBorders>
            <w:hideMark/>
          </w:tcPr>
          <w:p w14:paraId="2E5DFC48" w14:textId="77777777" w:rsidR="00BF5854" w:rsidRDefault="00BF5854">
            <w:pPr>
              <w:rPr>
                <w:rFonts w:cstheme="minorBidi"/>
                <w:lang w:val="en-US"/>
              </w:rPr>
            </w:pPr>
            <w:r>
              <w:t>06./07.02.2019</w:t>
            </w:r>
          </w:p>
          <w:p w14:paraId="66A42DE5" w14:textId="77777777" w:rsidR="00BF5854" w:rsidRDefault="00BF5854">
            <w:pPr>
              <w:rPr>
                <w:szCs w:val="22"/>
                <w:lang w:val="en-US" w:eastAsia="en-US"/>
              </w:rPr>
            </w:pPr>
            <w:r>
              <w:t>Cas.1.801/SH 0.106</w:t>
            </w:r>
          </w:p>
        </w:tc>
        <w:tc>
          <w:tcPr>
            <w:tcW w:w="3118" w:type="dxa"/>
            <w:tcBorders>
              <w:top w:val="single" w:sz="4" w:space="0" w:color="auto"/>
              <w:left w:val="single" w:sz="4" w:space="0" w:color="auto"/>
              <w:bottom w:val="single" w:sz="4" w:space="0" w:color="auto"/>
              <w:right w:val="single" w:sz="4" w:space="0" w:color="auto"/>
            </w:tcBorders>
            <w:hideMark/>
          </w:tcPr>
          <w:p w14:paraId="43819EEE" w14:textId="77777777" w:rsidR="00BF5854" w:rsidRDefault="00BF5854">
            <w:pPr>
              <w:rPr>
                <w:szCs w:val="22"/>
                <w:lang w:eastAsia="en-US"/>
              </w:rPr>
            </w:pPr>
            <w:r>
              <w:t xml:space="preserve">Dr. Julie </w:t>
            </w:r>
            <w:proofErr w:type="spellStart"/>
            <w:r>
              <w:t>Chajes</w:t>
            </w:r>
            <w:proofErr w:type="spellEnd"/>
            <w:r>
              <w:t xml:space="preserve"> (</w:t>
            </w:r>
            <w:proofErr w:type="spellStart"/>
            <w:r>
              <w:t>Be’er</w:t>
            </w:r>
            <w:proofErr w:type="spellEnd"/>
            <w:r>
              <w:t xml:space="preserve"> </w:t>
            </w:r>
            <w:proofErr w:type="spellStart"/>
            <w:r>
              <w:t>Sheva</w:t>
            </w:r>
            <w:proofErr w:type="spellEnd"/>
            <w:r>
              <w:t>)</w:t>
            </w:r>
          </w:p>
        </w:tc>
        <w:tc>
          <w:tcPr>
            <w:tcW w:w="4395" w:type="dxa"/>
            <w:tcBorders>
              <w:top w:val="single" w:sz="4" w:space="0" w:color="auto"/>
              <w:left w:val="single" w:sz="4" w:space="0" w:color="auto"/>
              <w:bottom w:val="single" w:sz="4" w:space="0" w:color="auto"/>
              <w:right w:val="single" w:sz="4" w:space="0" w:color="auto"/>
            </w:tcBorders>
            <w:hideMark/>
          </w:tcPr>
          <w:p w14:paraId="5EBAEA26" w14:textId="77777777" w:rsidR="00BF5854" w:rsidRDefault="00BF5854">
            <w:pPr>
              <w:rPr>
                <w:szCs w:val="22"/>
                <w:lang w:val="en-US" w:eastAsia="en-US"/>
              </w:rPr>
            </w:pPr>
            <w:r w:rsidRPr="00BF5854">
              <w:rPr>
                <w:lang w:val="en-US"/>
              </w:rPr>
              <w:t>Female Messiahs in 19</w:t>
            </w:r>
            <w:r w:rsidRPr="00BF5854">
              <w:rPr>
                <w:vertAlign w:val="superscript"/>
                <w:lang w:val="en-US"/>
              </w:rPr>
              <w:t>th</w:t>
            </w:r>
            <w:r w:rsidRPr="00BF5854">
              <w:rPr>
                <w:lang w:val="en-US"/>
              </w:rPr>
              <w:t>-Century Occultism</w:t>
            </w:r>
          </w:p>
        </w:tc>
      </w:tr>
    </w:tbl>
    <w:p w14:paraId="63B78C96" w14:textId="77777777" w:rsidR="00BF5854" w:rsidRPr="00BF5854" w:rsidRDefault="00BF5854" w:rsidP="00BF5854">
      <w:pPr>
        <w:ind w:left="2126"/>
        <w:rPr>
          <w:lang w:val="en-US"/>
        </w:rPr>
      </w:pPr>
    </w:p>
    <w:p w14:paraId="4049FA24" w14:textId="77777777" w:rsidR="001239E9" w:rsidRPr="00865C21" w:rsidRDefault="001239E9" w:rsidP="001239E9">
      <w:pPr>
        <w:rPr>
          <w:ins w:id="375" w:author="Blum" w:date="2018-08-21T14:54:00Z"/>
          <w:lang w:val="en-US"/>
          <w:rPrChange w:id="376" w:author="Blum" w:date="2018-08-21T14:57:00Z">
            <w:rPr>
              <w:ins w:id="377" w:author="Blum" w:date="2018-08-21T14:54:00Z"/>
            </w:rPr>
          </w:rPrChange>
        </w:rPr>
      </w:pPr>
    </w:p>
    <w:p w14:paraId="7FAC687B" w14:textId="77777777" w:rsidR="001239E9" w:rsidRPr="00865C21" w:rsidRDefault="001239E9" w:rsidP="001239E9">
      <w:pPr>
        <w:rPr>
          <w:ins w:id="378" w:author="Blum" w:date="2018-08-21T14:54:00Z"/>
          <w:lang w:val="en-US"/>
          <w:rPrChange w:id="379" w:author="Blum" w:date="2018-08-21T14:57:00Z">
            <w:rPr>
              <w:ins w:id="380" w:author="Blum" w:date="2018-08-21T14:54:00Z"/>
            </w:rPr>
          </w:rPrChange>
        </w:rPr>
      </w:pPr>
    </w:p>
    <w:p w14:paraId="74C5808F" w14:textId="7A49EBB8" w:rsidR="00591652" w:rsidRPr="001239E9" w:rsidRDefault="00591652">
      <w:pPr>
        <w:pStyle w:val="berschrift2"/>
        <w:pPrChange w:id="381" w:author="Blum" w:date="2018-08-21T14:54:00Z">
          <w:pPr/>
        </w:pPrChange>
      </w:pPr>
      <w:bookmarkStart w:id="382" w:name="_Toc523222212"/>
      <w:r w:rsidRPr="001239E9">
        <w:rPr>
          <w:rPrChange w:id="383" w:author="Blum" w:date="2018-08-21T14:54:00Z">
            <w:rPr>
              <w:b/>
              <w:bCs/>
              <w:lang w:val="x-none"/>
            </w:rPr>
          </w:rPrChange>
        </w:rPr>
        <w:t>Ju-M5.1</w:t>
      </w:r>
      <w:r w:rsidRPr="001239E9">
        <w:tab/>
      </w:r>
      <w:r w:rsidRPr="001239E9">
        <w:tab/>
        <w:t xml:space="preserve">Der </w:t>
      </w:r>
      <w:proofErr w:type="spellStart"/>
      <w:r w:rsidRPr="001239E9">
        <w:t>Shabbesfahrstuhl</w:t>
      </w:r>
      <w:bookmarkEnd w:id="382"/>
      <w:proofErr w:type="spellEnd"/>
    </w:p>
    <w:p w14:paraId="5FAC912A" w14:textId="77777777" w:rsidR="00591652" w:rsidRDefault="00591652" w:rsidP="00591652">
      <w:pPr>
        <w:rPr>
          <w:rFonts w:asciiTheme="majorHAnsi" w:eastAsia="Times New Roman" w:hAnsiTheme="majorHAnsi" w:cstheme="majorBidi"/>
          <w:b/>
          <w:bCs/>
          <w:color w:val="4F81BD" w:themeColor="accent1"/>
          <w:sz w:val="26"/>
          <w:szCs w:val="36"/>
          <w:lang w:eastAsia="x-none"/>
        </w:rPr>
      </w:pPr>
    </w:p>
    <w:p w14:paraId="00E4EE87" w14:textId="4F14A430" w:rsidR="00591652" w:rsidRPr="00591652" w:rsidRDefault="00591652" w:rsidP="00591652">
      <w:pPr>
        <w:ind w:left="2124"/>
        <w:rPr>
          <w:lang w:eastAsia="de-DE" w:bidi="he-IL"/>
        </w:rPr>
      </w:pPr>
      <w:r w:rsidRPr="00591652">
        <w:rPr>
          <w:lang w:eastAsia="de-DE" w:bidi="he-IL"/>
        </w:rPr>
        <w:t>Siehe Beschreibung</w:t>
      </w:r>
      <w:r w:rsidRPr="00591652">
        <w:rPr>
          <w:rFonts w:eastAsia="Times New Roman"/>
          <w:szCs w:val="36"/>
          <w:lang w:val="x-none" w:eastAsia="x-none"/>
        </w:rPr>
        <w:t xml:space="preserve"> </w:t>
      </w:r>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Pr>
          <w:rFonts w:eastAsia="Times New Roman"/>
          <w:szCs w:val="36"/>
          <w:lang w:eastAsia="x-none"/>
        </w:rPr>
        <w:t>11.1.1</w:t>
      </w:r>
      <w:r w:rsidRPr="007B6A89">
        <w:rPr>
          <w:rFonts w:eastAsia="Times New Roman"/>
          <w:szCs w:val="36"/>
          <w:lang w:eastAsia="x-none"/>
        </w:rPr>
        <w:t xml:space="preserve"> (</w:t>
      </w:r>
      <w:r w:rsidR="00DD5E79">
        <w:rPr>
          <w:rFonts w:eastAsia="Times New Roman"/>
          <w:szCs w:val="36"/>
          <w:lang w:eastAsia="x-none"/>
        </w:rPr>
        <w:t>alt</w:t>
      </w:r>
      <w:r w:rsidRPr="007B6A89">
        <w:rPr>
          <w:rFonts w:eastAsia="Times New Roman"/>
          <w:szCs w:val="36"/>
          <w:lang w:eastAsia="x-none"/>
        </w:rPr>
        <w:t>)</w:t>
      </w:r>
      <w:r>
        <w:rPr>
          <w:rFonts w:eastAsia="Times New Roman"/>
          <w:szCs w:val="36"/>
          <w:lang w:eastAsia="x-none"/>
        </w:rPr>
        <w:t>.</w:t>
      </w:r>
    </w:p>
    <w:p w14:paraId="70669532" w14:textId="77777777" w:rsidR="00F7071F" w:rsidRPr="00591652" w:rsidRDefault="00F7071F" w:rsidP="00591652">
      <w:pPr>
        <w:ind w:left="2124"/>
        <w:rPr>
          <w:lang w:eastAsia="de-DE" w:bidi="he-IL"/>
        </w:rPr>
      </w:pPr>
    </w:p>
    <w:p w14:paraId="4C9EA773" w14:textId="6F590747" w:rsidR="008C3BF5" w:rsidRPr="003A365E" w:rsidRDefault="00773D1B" w:rsidP="00A06D9B">
      <w:pPr>
        <w:pStyle w:val="berschrift2"/>
        <w:rPr>
          <w:rFonts w:eastAsia="Times New Roman"/>
          <w:b w:val="0"/>
          <w:bCs w:val="0"/>
          <w:szCs w:val="36"/>
          <w:lang w:eastAsia="x-none"/>
        </w:rPr>
      </w:pPr>
      <w:bookmarkStart w:id="384" w:name="_Toc523222213"/>
      <w:proofErr w:type="spellStart"/>
      <w:r w:rsidRPr="00773D1B">
        <w:rPr>
          <w:rFonts w:eastAsia="Times New Roman"/>
          <w:szCs w:val="36"/>
          <w:lang w:val="x-none" w:eastAsia="x-none"/>
        </w:rPr>
        <w:t>Ju</w:t>
      </w:r>
      <w:proofErr w:type="spellEnd"/>
      <w:r w:rsidRPr="00773D1B">
        <w:rPr>
          <w:rFonts w:eastAsia="Times New Roman"/>
          <w:szCs w:val="36"/>
          <w:lang w:val="x-none" w:eastAsia="x-none"/>
        </w:rPr>
        <w:t>-M</w:t>
      </w:r>
      <w:r w:rsidR="006F0063" w:rsidRPr="003A365E">
        <w:rPr>
          <w:rFonts w:eastAsia="Times New Roman"/>
          <w:szCs w:val="36"/>
          <w:lang w:eastAsia="x-none"/>
        </w:rPr>
        <w:t xml:space="preserve"> 8.7</w:t>
      </w:r>
      <w:r w:rsidR="008C3BF5" w:rsidRPr="003A365E">
        <w:rPr>
          <w:rFonts w:eastAsia="Times New Roman"/>
          <w:szCs w:val="36"/>
          <w:lang w:eastAsia="x-none"/>
        </w:rPr>
        <w:t>.</w:t>
      </w:r>
      <w:r w:rsidR="00591652" w:rsidRPr="003A365E">
        <w:rPr>
          <w:rFonts w:eastAsia="Times New Roman"/>
          <w:szCs w:val="36"/>
          <w:lang w:eastAsia="x-none"/>
        </w:rPr>
        <w:t>1</w:t>
      </w:r>
      <w:r w:rsidRPr="003A365E">
        <w:rPr>
          <w:rFonts w:eastAsia="Times New Roman"/>
          <w:szCs w:val="36"/>
          <w:lang w:eastAsia="x-none"/>
        </w:rPr>
        <w:tab/>
      </w:r>
      <w:r w:rsidR="00D6640F" w:rsidRPr="003A365E">
        <w:rPr>
          <w:rFonts w:eastAsia="Times New Roman"/>
          <w:szCs w:val="36"/>
          <w:lang w:eastAsia="x-none"/>
        </w:rPr>
        <w:tab/>
      </w:r>
      <w:r w:rsidR="008C3BF5" w:rsidRPr="00773D1B">
        <w:rPr>
          <w:rFonts w:eastAsia="Times New Roman"/>
          <w:szCs w:val="36"/>
          <w:lang w:val="x-none" w:eastAsia="x-none"/>
        </w:rPr>
        <w:t>Jiddisch I</w:t>
      </w:r>
      <w:bookmarkEnd w:id="384"/>
    </w:p>
    <w:p w14:paraId="7D8AB885" w14:textId="77777777" w:rsidR="008C3BF5" w:rsidRPr="003A365E" w:rsidRDefault="008C3BF5" w:rsidP="008C3BF5">
      <w:pPr>
        <w:ind w:left="1410"/>
        <w:jc w:val="left"/>
      </w:pPr>
    </w:p>
    <w:p w14:paraId="4579B59A" w14:textId="5D6A95C0" w:rsidR="00773D1B" w:rsidRDefault="000E06A8" w:rsidP="00591652">
      <w:pPr>
        <w:ind w:left="2124"/>
        <w:rPr>
          <w:ins w:id="385" w:author="Blum" w:date="2018-08-21T14:53:00Z"/>
          <w:rFonts w:eastAsia="Times New Roman"/>
          <w:szCs w:val="36"/>
          <w:lang w:eastAsia="x-none"/>
        </w:rPr>
      </w:pPr>
      <w:r>
        <w:rPr>
          <w:lang w:eastAsia="de-DE" w:bidi="he-IL"/>
        </w:rPr>
        <w:t xml:space="preserve">Siehe Beschreibung </w:t>
      </w:r>
      <w:proofErr w:type="spellStart"/>
      <w:r w:rsidR="00591652" w:rsidRPr="007B6A89">
        <w:rPr>
          <w:rFonts w:eastAsia="Times New Roman"/>
          <w:szCs w:val="36"/>
          <w:lang w:val="x-none" w:eastAsia="x-none"/>
        </w:rPr>
        <w:t>Ju</w:t>
      </w:r>
      <w:proofErr w:type="spellEnd"/>
      <w:r w:rsidR="00591652" w:rsidRPr="007B6A89">
        <w:rPr>
          <w:rFonts w:eastAsia="Times New Roman"/>
          <w:szCs w:val="36"/>
          <w:lang w:val="x-none" w:eastAsia="x-none"/>
        </w:rPr>
        <w:t>-B</w:t>
      </w:r>
      <w:r w:rsidR="00591652" w:rsidRPr="007B6A89">
        <w:rPr>
          <w:rFonts w:eastAsia="Times New Roman"/>
          <w:szCs w:val="36"/>
          <w:lang w:eastAsia="x-none"/>
        </w:rPr>
        <w:t xml:space="preserve"> </w:t>
      </w:r>
      <w:r w:rsidR="00591652">
        <w:rPr>
          <w:rFonts w:eastAsia="Times New Roman"/>
          <w:szCs w:val="36"/>
          <w:lang w:eastAsia="x-none"/>
        </w:rPr>
        <w:t>11.2.1</w:t>
      </w:r>
      <w:r w:rsidR="00591652" w:rsidRPr="007B6A89">
        <w:rPr>
          <w:rFonts w:eastAsia="Times New Roman"/>
          <w:szCs w:val="36"/>
          <w:lang w:eastAsia="x-none"/>
        </w:rPr>
        <w:t xml:space="preserve"> (</w:t>
      </w:r>
      <w:r w:rsidR="00591652">
        <w:rPr>
          <w:rFonts w:eastAsia="Times New Roman"/>
          <w:szCs w:val="36"/>
          <w:lang w:eastAsia="x-none"/>
        </w:rPr>
        <w:t>neu</w:t>
      </w:r>
      <w:r w:rsidR="00591652" w:rsidRPr="007B6A89">
        <w:rPr>
          <w:rFonts w:eastAsia="Times New Roman"/>
          <w:szCs w:val="36"/>
          <w:lang w:eastAsia="x-none"/>
        </w:rPr>
        <w:t>)</w:t>
      </w:r>
      <w:r w:rsidR="00591652">
        <w:rPr>
          <w:rFonts w:eastAsia="Times New Roman"/>
          <w:szCs w:val="36"/>
          <w:lang w:eastAsia="x-none"/>
        </w:rPr>
        <w:t>.</w:t>
      </w:r>
    </w:p>
    <w:p w14:paraId="5E645E1D" w14:textId="77777777" w:rsidR="001239E9" w:rsidRDefault="001239E9" w:rsidP="00591652">
      <w:pPr>
        <w:ind w:left="2124"/>
      </w:pPr>
    </w:p>
    <w:p w14:paraId="279EB88E" w14:textId="1433D212" w:rsidR="00591652" w:rsidRDefault="00591652" w:rsidP="00591652">
      <w:pPr>
        <w:pStyle w:val="berschrift2"/>
        <w:rPr>
          <w:rFonts w:eastAsia="Times New Roman"/>
          <w:szCs w:val="36"/>
          <w:lang w:eastAsia="x-none"/>
        </w:rPr>
      </w:pPr>
      <w:bookmarkStart w:id="386" w:name="_Toc523222214"/>
      <w:proofErr w:type="spellStart"/>
      <w:r>
        <w:rPr>
          <w:rFonts w:eastAsia="Times New Roman"/>
          <w:szCs w:val="36"/>
          <w:lang w:eastAsia="x-none"/>
        </w:rPr>
        <w:t>Ju</w:t>
      </w:r>
      <w:proofErr w:type="spellEnd"/>
      <w:r>
        <w:rPr>
          <w:rFonts w:eastAsia="Times New Roman"/>
          <w:szCs w:val="36"/>
          <w:lang w:eastAsia="x-none"/>
        </w:rPr>
        <w:t>-M 8.8.1</w:t>
      </w:r>
      <w:r w:rsidRPr="007B6A89">
        <w:rPr>
          <w:rFonts w:eastAsia="Times New Roman"/>
          <w:szCs w:val="36"/>
          <w:lang w:val="x-none" w:eastAsia="x-none"/>
        </w:rPr>
        <w:tab/>
      </w:r>
      <w:r>
        <w:rPr>
          <w:rFonts w:eastAsia="Times New Roman"/>
          <w:szCs w:val="36"/>
          <w:lang w:eastAsia="x-none"/>
        </w:rPr>
        <w:tab/>
        <w:t>Jüdisch-Spanisch I</w:t>
      </w:r>
      <w:bookmarkEnd w:id="386"/>
    </w:p>
    <w:p w14:paraId="0965EE62" w14:textId="77777777" w:rsidR="00591652" w:rsidRDefault="00591652" w:rsidP="00591652">
      <w:pPr>
        <w:rPr>
          <w:lang w:eastAsia="x-none"/>
        </w:rPr>
      </w:pPr>
    </w:p>
    <w:p w14:paraId="376A31D6" w14:textId="621CB83A" w:rsidR="00591652" w:rsidRDefault="00591652" w:rsidP="00591652">
      <w:pPr>
        <w:ind w:left="2124"/>
        <w:rPr>
          <w:ins w:id="387" w:author="Blum" w:date="2018-08-21T14:54:00Z"/>
          <w:rFonts w:eastAsia="Times New Roman"/>
          <w:szCs w:val="36"/>
          <w:lang w:eastAsia="x-none"/>
        </w:rPr>
      </w:pPr>
      <w:r>
        <w:rPr>
          <w:lang w:eastAsia="de-DE" w:bidi="he-IL"/>
        </w:rPr>
        <w:t xml:space="preserve">Siehe Beschreibung </w:t>
      </w:r>
      <w:proofErr w:type="spellStart"/>
      <w:r w:rsidRPr="007B6A89">
        <w:rPr>
          <w:rFonts w:eastAsia="Times New Roman"/>
          <w:szCs w:val="36"/>
          <w:lang w:val="x-none" w:eastAsia="x-none"/>
        </w:rPr>
        <w:t>Ju</w:t>
      </w:r>
      <w:proofErr w:type="spellEnd"/>
      <w:r w:rsidRPr="007B6A89">
        <w:rPr>
          <w:rFonts w:eastAsia="Times New Roman"/>
          <w:szCs w:val="36"/>
          <w:lang w:val="x-none" w:eastAsia="x-none"/>
        </w:rPr>
        <w:t>-B</w:t>
      </w:r>
      <w:r w:rsidRPr="007B6A89">
        <w:rPr>
          <w:rFonts w:eastAsia="Times New Roman"/>
          <w:szCs w:val="36"/>
          <w:lang w:eastAsia="x-none"/>
        </w:rPr>
        <w:t xml:space="preserve"> </w:t>
      </w:r>
      <w:r>
        <w:rPr>
          <w:rFonts w:eastAsia="Times New Roman"/>
          <w:szCs w:val="36"/>
          <w:lang w:eastAsia="x-none"/>
        </w:rPr>
        <w:t>11.3.1 (neu).</w:t>
      </w:r>
    </w:p>
    <w:p w14:paraId="098BA791" w14:textId="77777777" w:rsidR="001239E9" w:rsidRDefault="001239E9" w:rsidP="00591652">
      <w:pPr>
        <w:ind w:left="2124"/>
        <w:rPr>
          <w:rFonts w:eastAsia="Times New Roman"/>
          <w:szCs w:val="36"/>
          <w:lang w:eastAsia="x-none"/>
        </w:rPr>
      </w:pPr>
    </w:p>
    <w:p w14:paraId="7B6448F7" w14:textId="77777777" w:rsidR="006F0063" w:rsidRDefault="006F0063" w:rsidP="00591652">
      <w:pPr>
        <w:ind w:left="2124"/>
        <w:rPr>
          <w:rFonts w:eastAsia="Times New Roman"/>
          <w:szCs w:val="36"/>
          <w:lang w:eastAsia="x-none"/>
        </w:rPr>
      </w:pPr>
    </w:p>
    <w:p w14:paraId="1F689607" w14:textId="4B4CE1F6" w:rsidR="006F0063" w:rsidRPr="005008EE" w:rsidRDefault="006F0063" w:rsidP="005008EE">
      <w:pPr>
        <w:pStyle w:val="berschrift2"/>
        <w:rPr>
          <w:rFonts w:eastAsia="Times New Roman"/>
          <w:szCs w:val="36"/>
          <w:lang w:eastAsia="x-none"/>
        </w:rPr>
      </w:pPr>
      <w:bookmarkStart w:id="388" w:name="_Toc523222215"/>
      <w:proofErr w:type="spellStart"/>
      <w:r w:rsidRPr="005008EE">
        <w:rPr>
          <w:rFonts w:eastAsia="Times New Roman"/>
          <w:szCs w:val="36"/>
          <w:lang w:eastAsia="x-none"/>
        </w:rPr>
        <w:t>Ju</w:t>
      </w:r>
      <w:proofErr w:type="spellEnd"/>
      <w:r w:rsidRPr="005008EE">
        <w:rPr>
          <w:rFonts w:eastAsia="Times New Roman"/>
          <w:szCs w:val="36"/>
          <w:lang w:eastAsia="x-none"/>
        </w:rPr>
        <w:t>-M</w:t>
      </w:r>
      <w:r w:rsidR="00537FF0">
        <w:rPr>
          <w:rFonts w:eastAsia="Times New Roman"/>
          <w:szCs w:val="36"/>
          <w:lang w:eastAsia="x-none"/>
        </w:rPr>
        <w:t xml:space="preserve"> </w:t>
      </w:r>
      <w:r w:rsidRPr="005008EE">
        <w:rPr>
          <w:rFonts w:eastAsia="Times New Roman"/>
          <w:szCs w:val="36"/>
          <w:lang w:eastAsia="x-none"/>
        </w:rPr>
        <w:t>9.6/</w:t>
      </w:r>
      <w:proofErr w:type="spellStart"/>
      <w:r w:rsidRPr="005008EE">
        <w:rPr>
          <w:rFonts w:eastAsia="Times New Roman"/>
          <w:szCs w:val="36"/>
          <w:lang w:eastAsia="x-none"/>
        </w:rPr>
        <w:t>Ju</w:t>
      </w:r>
      <w:proofErr w:type="spellEnd"/>
      <w:r w:rsidRPr="005008EE">
        <w:rPr>
          <w:rFonts w:eastAsia="Times New Roman"/>
          <w:szCs w:val="36"/>
          <w:lang w:eastAsia="x-none"/>
        </w:rPr>
        <w:t>-M</w:t>
      </w:r>
      <w:r w:rsidR="00537FF0">
        <w:rPr>
          <w:rFonts w:eastAsia="Times New Roman"/>
          <w:szCs w:val="36"/>
          <w:lang w:eastAsia="x-none"/>
        </w:rPr>
        <w:t xml:space="preserve"> </w:t>
      </w:r>
      <w:r w:rsidRPr="005008EE">
        <w:rPr>
          <w:rFonts w:eastAsia="Times New Roman"/>
          <w:szCs w:val="36"/>
          <w:lang w:eastAsia="x-none"/>
        </w:rPr>
        <w:t>9.7</w:t>
      </w:r>
      <w:r w:rsidRPr="005008EE">
        <w:rPr>
          <w:rFonts w:eastAsia="Times New Roman"/>
          <w:szCs w:val="36"/>
          <w:lang w:eastAsia="x-none"/>
        </w:rPr>
        <w:tab/>
      </w:r>
      <w:r w:rsidRPr="006F0063">
        <w:rPr>
          <w:rFonts w:eastAsia="Times New Roman"/>
          <w:szCs w:val="36"/>
          <w:lang w:eastAsia="x-none"/>
        </w:rPr>
        <w:t>Jüdische Deutungen von Pluralismus und religiöser Differenz im 20. und 21. Jahrhundert</w:t>
      </w:r>
      <w:bookmarkEnd w:id="388"/>
    </w:p>
    <w:p w14:paraId="5550F485" w14:textId="77777777" w:rsidR="006F0063" w:rsidRDefault="006F0063" w:rsidP="006F0063">
      <w:pPr>
        <w:rPr>
          <w:rFonts w:asciiTheme="majorHAnsi" w:eastAsia="Times New Roman" w:hAnsiTheme="majorHAnsi" w:cstheme="majorBidi"/>
          <w:b/>
          <w:bCs/>
          <w:color w:val="4F81BD" w:themeColor="accent1"/>
          <w:sz w:val="26"/>
          <w:szCs w:val="36"/>
          <w:lang w:eastAsia="x-none"/>
        </w:rPr>
      </w:pPr>
    </w:p>
    <w:p w14:paraId="1DC16304" w14:textId="7A0D5FA4" w:rsidR="006F0063" w:rsidRDefault="006F0063" w:rsidP="006F0063">
      <w:pPr>
        <w:ind w:left="2124"/>
        <w:rPr>
          <w:lang w:eastAsia="de-DE" w:bidi="he-IL"/>
        </w:rPr>
      </w:pPr>
      <w:r w:rsidRPr="006F0063">
        <w:rPr>
          <w:lang w:eastAsia="de-DE" w:bidi="he-IL"/>
        </w:rPr>
        <w:t>Siehe Beschreibung Ju-B11.5 (alt), Ju-B13.6 (neu).</w:t>
      </w:r>
    </w:p>
    <w:p w14:paraId="590F17FE" w14:textId="77777777" w:rsidR="00976C0F" w:rsidRPr="006F0063" w:rsidRDefault="00976C0F" w:rsidP="006F0063">
      <w:pPr>
        <w:ind w:left="2124"/>
        <w:rPr>
          <w:lang w:eastAsia="de-DE" w:bidi="he-IL"/>
        </w:rPr>
      </w:pPr>
    </w:p>
    <w:p w14:paraId="51501395" w14:textId="5FE02FCB" w:rsidR="006F0063" w:rsidRPr="006F0063" w:rsidRDefault="006F0063" w:rsidP="006F0063">
      <w:pPr>
        <w:rPr>
          <w:rFonts w:asciiTheme="majorHAnsi" w:eastAsia="Times New Roman" w:hAnsiTheme="majorHAnsi" w:cstheme="majorBidi"/>
          <w:b/>
          <w:bCs/>
          <w:color w:val="4F81BD" w:themeColor="accent1"/>
          <w:sz w:val="26"/>
          <w:szCs w:val="36"/>
          <w:lang w:eastAsia="x-none"/>
        </w:rPr>
      </w:pPr>
    </w:p>
    <w:p w14:paraId="2676D230" w14:textId="77777777" w:rsidR="00591652" w:rsidRPr="00591652" w:rsidRDefault="00591652" w:rsidP="00591652">
      <w:pPr>
        <w:rPr>
          <w:lang w:eastAsia="x-none"/>
        </w:rPr>
      </w:pPr>
    </w:p>
    <w:p w14:paraId="2A97F8B6" w14:textId="02802F59" w:rsidR="00251560" w:rsidRDefault="00976C0F" w:rsidP="00976C0F">
      <w:pPr>
        <w:pStyle w:val="berschrift2"/>
        <w:rPr>
          <w:rFonts w:eastAsia="Times New Roman"/>
          <w:szCs w:val="36"/>
          <w:lang w:eastAsia="x-none"/>
        </w:rPr>
      </w:pPr>
      <w:bookmarkStart w:id="389" w:name="_Toc523222216"/>
      <w:proofErr w:type="spellStart"/>
      <w:r w:rsidRPr="005008EE">
        <w:rPr>
          <w:rFonts w:eastAsia="Times New Roman"/>
          <w:szCs w:val="36"/>
          <w:lang w:eastAsia="x-none"/>
        </w:rPr>
        <w:t>Ju</w:t>
      </w:r>
      <w:proofErr w:type="spellEnd"/>
      <w:r w:rsidRPr="005008EE">
        <w:rPr>
          <w:rFonts w:eastAsia="Times New Roman"/>
          <w:szCs w:val="36"/>
          <w:lang w:eastAsia="x-none"/>
        </w:rPr>
        <w:t>-M</w:t>
      </w:r>
      <w:r>
        <w:rPr>
          <w:rFonts w:eastAsia="Times New Roman"/>
          <w:szCs w:val="36"/>
          <w:lang w:eastAsia="x-none"/>
        </w:rPr>
        <w:t xml:space="preserve"> 9.8</w:t>
      </w:r>
      <w:r w:rsidRPr="005008EE">
        <w:rPr>
          <w:rFonts w:eastAsia="Times New Roman"/>
          <w:szCs w:val="36"/>
          <w:lang w:eastAsia="x-none"/>
        </w:rPr>
        <w:t>/</w:t>
      </w:r>
      <w:proofErr w:type="spellStart"/>
      <w:r w:rsidRPr="005008EE">
        <w:rPr>
          <w:rFonts w:eastAsia="Times New Roman"/>
          <w:szCs w:val="36"/>
          <w:lang w:eastAsia="x-none"/>
        </w:rPr>
        <w:t>Ju</w:t>
      </w:r>
      <w:proofErr w:type="spellEnd"/>
      <w:r w:rsidRPr="005008EE">
        <w:rPr>
          <w:rFonts w:eastAsia="Times New Roman"/>
          <w:szCs w:val="36"/>
          <w:lang w:eastAsia="x-none"/>
        </w:rPr>
        <w:t>-M</w:t>
      </w:r>
      <w:r>
        <w:rPr>
          <w:rFonts w:eastAsia="Times New Roman"/>
          <w:szCs w:val="36"/>
          <w:lang w:eastAsia="x-none"/>
        </w:rPr>
        <w:t xml:space="preserve"> 9.9</w:t>
      </w:r>
      <w:r w:rsidRPr="005008EE">
        <w:rPr>
          <w:rFonts w:eastAsia="Times New Roman"/>
          <w:szCs w:val="36"/>
          <w:lang w:eastAsia="x-none"/>
        </w:rPr>
        <w:tab/>
      </w:r>
      <w:r w:rsidRPr="00976C0F">
        <w:rPr>
          <w:rFonts w:eastAsia="Times New Roman"/>
          <w:szCs w:val="36"/>
          <w:lang w:eastAsia="x-none"/>
        </w:rPr>
        <w:t>Fritz Bauer, die NS-Verbrechen und die Deutschen. Zum Umgang mit dem Nationalsozialismus in Politik, Gesellschaft und Recht der Bundesrepublik</w:t>
      </w:r>
      <w:bookmarkEnd w:id="389"/>
    </w:p>
    <w:p w14:paraId="73BE26C6" w14:textId="77777777" w:rsidR="00976C0F" w:rsidRDefault="00976C0F" w:rsidP="00976C0F">
      <w:pPr>
        <w:rPr>
          <w:lang w:eastAsia="x-none"/>
        </w:rPr>
      </w:pPr>
    </w:p>
    <w:p w14:paraId="71A6ADEE" w14:textId="7FCECF68" w:rsidR="00976C0F" w:rsidRDefault="00976C0F" w:rsidP="00976C0F">
      <w:pPr>
        <w:ind w:left="1416" w:firstLine="708"/>
      </w:pPr>
      <w:r>
        <w:t xml:space="preserve">Sybille </w:t>
      </w:r>
      <w:proofErr w:type="spellStart"/>
      <w:r>
        <w:t>Steinbacher</w:t>
      </w:r>
      <w:proofErr w:type="spellEnd"/>
    </w:p>
    <w:p w14:paraId="226B8311" w14:textId="1FC19E55" w:rsidR="00976C0F" w:rsidRDefault="00976C0F" w:rsidP="00976C0F">
      <w:pPr>
        <w:ind w:left="2124"/>
      </w:pPr>
      <w:r>
        <w:t>Seminar, Di,</w:t>
      </w:r>
      <w:r w:rsidRPr="00F947A0">
        <w:t xml:space="preserve"> 12–14,</w:t>
      </w:r>
      <w:r>
        <w:t xml:space="preserve"> Seminarhaus - SH 1.107.</w:t>
      </w:r>
    </w:p>
    <w:p w14:paraId="118FE38B" w14:textId="77777777" w:rsidR="00976C0F" w:rsidRPr="00F947A0" w:rsidRDefault="00976C0F" w:rsidP="00976C0F">
      <w:r>
        <w:tab/>
      </w:r>
    </w:p>
    <w:p w14:paraId="3DCE26A3" w14:textId="25AE23F0" w:rsidR="00976C0F" w:rsidRDefault="00976C0F" w:rsidP="00976C0F">
      <w:pPr>
        <w:ind w:left="2124"/>
      </w:pPr>
      <w:r>
        <w:t>Fritz Bauers Todestag jährt sich 2018 zum 50. Mal. Das ist Anlass, um über die Rolle des bedeutenden Juristen im Zusammenhang mit der gesellschaftlichen und (rechts-)politischen Auseinandersetzung mit den NS-Verbrechen in Deutschland nachzudenken. Im Mittelpunkt steht die Frage, wie nach Kriegsende in Deutschland (West wie Ost) mit den Verbrechen des „Dritten Reiches” umgegangen worden ist. Justizielle Ermittlungen und Gerichtsprozesse werden ebenso untersucht wie politische Debatten und öffentliche Auseinandersetzungen zum Thema. Der Blick wird punktuell auch auf die von Deutschland im Zweiten Weltkrieg überfallenen Länder und ihren Umgang mit den Verbrechen gerichtet.</w:t>
      </w:r>
    </w:p>
    <w:p w14:paraId="28AD053F" w14:textId="77777777" w:rsidR="00976C0F" w:rsidRDefault="00976C0F" w:rsidP="00976C0F">
      <w:pPr>
        <w:ind w:left="2124"/>
      </w:pPr>
    </w:p>
    <w:p w14:paraId="3E4E1969" w14:textId="77777777" w:rsidR="00976C0F" w:rsidRPr="00976C0F" w:rsidRDefault="00976C0F" w:rsidP="00976C0F">
      <w:pPr>
        <w:ind w:left="2124"/>
        <w:rPr>
          <w:highlight w:val="yellow"/>
        </w:rPr>
      </w:pPr>
      <w:r w:rsidRPr="00976C0F">
        <w:rPr>
          <w:highlight w:val="yellow"/>
        </w:rPr>
        <w:t xml:space="preserve">Die Teilnehmerzahl ist auf 25 begrenzt. Die Anmeldung ist (ab 15.7.2018) über OLAT möglich: </w:t>
      </w:r>
    </w:p>
    <w:p w14:paraId="52258630" w14:textId="55319973" w:rsidR="00976C0F" w:rsidRDefault="00976C0F" w:rsidP="00976C0F">
      <w:pPr>
        <w:ind w:left="2124"/>
      </w:pPr>
      <w:hyperlink r:id="rId26" w:history="1">
        <w:r w:rsidRPr="00976C0F">
          <w:rPr>
            <w:rStyle w:val="Hyperlink"/>
            <w:highlight w:val="yellow"/>
          </w:rPr>
          <w:t>https://olat-ce.server.uni-frankfurt.de/olat/auth/RepositoryEntry/6179028998/CourseNode/93668888136753</w:t>
        </w:r>
      </w:hyperlink>
    </w:p>
    <w:p w14:paraId="24A57A18" w14:textId="77777777" w:rsidR="00976C0F" w:rsidRDefault="00976C0F" w:rsidP="00976C0F">
      <w:pPr>
        <w:ind w:left="2124"/>
      </w:pPr>
    </w:p>
    <w:p w14:paraId="0499C7BE" w14:textId="77777777" w:rsidR="00976C0F" w:rsidRDefault="00976C0F" w:rsidP="00976C0F">
      <w:pPr>
        <w:ind w:left="2126"/>
      </w:pPr>
      <w:r>
        <w:t xml:space="preserve">Literatur: </w:t>
      </w:r>
    </w:p>
    <w:p w14:paraId="6AB89693" w14:textId="77777777" w:rsidR="00976C0F" w:rsidRPr="00976C0F" w:rsidRDefault="00976C0F" w:rsidP="00976C0F">
      <w:pPr>
        <w:ind w:left="2126"/>
        <w:rPr>
          <w:smallCaps/>
        </w:rPr>
      </w:pPr>
      <w:r w:rsidRPr="00976C0F">
        <w:rPr>
          <w:smallCaps/>
        </w:rPr>
        <w:t xml:space="preserve">Norbert Frei (Hrsg.): Transnationale Vergangenheitspolitik. Der Umgang mit deutschen Kriegsverbrechern in Europa nach dem Zweiten Weltkrieg, Göttingen 2006; Ronen Steinke, Fritz Bauer oder Auschwitz vor Gericht, München 2015 (zuerst 2013); Annette </w:t>
      </w:r>
      <w:proofErr w:type="spellStart"/>
      <w:r w:rsidRPr="00976C0F">
        <w:rPr>
          <w:smallCaps/>
        </w:rPr>
        <w:t>Weinke</w:t>
      </w:r>
      <w:proofErr w:type="spellEnd"/>
      <w:r w:rsidRPr="00976C0F">
        <w:rPr>
          <w:smallCaps/>
        </w:rPr>
        <w:t>, Eine Gesellschaft ermittelt gegen sich selbst. Die Geschichte der Zentralen Stelle Ludwigsburg 1958-2008, Darmstadt 22015 (zuerst 2008).</w:t>
      </w:r>
    </w:p>
    <w:p w14:paraId="77A3D051" w14:textId="77777777" w:rsidR="00976C0F" w:rsidRPr="00976C0F" w:rsidRDefault="00976C0F" w:rsidP="00976C0F">
      <w:pPr>
        <w:rPr>
          <w:lang w:eastAsia="x-none"/>
        </w:rPr>
        <w:sectPr w:rsidR="00976C0F" w:rsidRPr="00976C0F" w:rsidSect="00FF146B">
          <w:footerReference w:type="default" r:id="rId27"/>
          <w:footerReference w:type="first" r:id="rId28"/>
          <w:pgSz w:w="11906" w:h="16838"/>
          <w:pgMar w:top="1417" w:right="1417" w:bottom="1134" w:left="1417" w:header="708" w:footer="708" w:gutter="0"/>
          <w:cols w:space="708"/>
          <w:titlePg/>
          <w:docGrid w:linePitch="360"/>
        </w:sectPr>
      </w:pPr>
    </w:p>
    <w:p w14:paraId="51F0374D" w14:textId="77777777" w:rsidR="00251560" w:rsidRDefault="00251560" w:rsidP="00251560">
      <w:pPr>
        <w:pStyle w:val="berschrift1"/>
        <w:rPr>
          <w:rFonts w:eastAsia="SimSun"/>
        </w:rPr>
      </w:pPr>
      <w:bookmarkStart w:id="390" w:name="_Toc523222217"/>
      <w:r>
        <w:rPr>
          <w:rFonts w:eastAsia="SimSun"/>
        </w:rPr>
        <w:lastRenderedPageBreak/>
        <w:t>Veranstaltungssynopse</w:t>
      </w:r>
      <w:bookmarkEnd w:id="390"/>
      <w:r>
        <w:rPr>
          <w:rFonts w:eastAsia="SimSun"/>
        </w:rPr>
        <w:t xml:space="preserve"> </w:t>
      </w:r>
    </w:p>
    <w:p w14:paraId="07866F60" w14:textId="1BC420D4" w:rsidR="00251560" w:rsidRDefault="00251560" w:rsidP="00DB2084">
      <w:r>
        <w:t xml:space="preserve">Im folgenden Stundenplan sind lediglich die </w:t>
      </w:r>
      <w:r w:rsidR="00DB2084">
        <w:t xml:space="preserve">regelmäßig stattfindenden </w:t>
      </w:r>
      <w:r>
        <w:t xml:space="preserve">Veranstaltungen des Seminars für Judaistik aufgeführt </w:t>
      </w:r>
    </w:p>
    <w:p w14:paraId="4B6B66A7" w14:textId="77777777" w:rsidR="00251560" w:rsidRDefault="00251560" w:rsidP="00251560"/>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505"/>
        <w:gridCol w:w="229"/>
        <w:gridCol w:w="1737"/>
        <w:gridCol w:w="2703"/>
        <w:gridCol w:w="1048"/>
        <w:gridCol w:w="1535"/>
        <w:gridCol w:w="2949"/>
        <w:gridCol w:w="2224"/>
      </w:tblGrid>
      <w:tr w:rsidR="00EF1C9C" w14:paraId="3EAF1DED" w14:textId="77777777" w:rsidTr="00BF5854">
        <w:trPr>
          <w:trHeight w:val="29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724DF805" w14:textId="77777777" w:rsidR="00251560" w:rsidRDefault="00251560">
            <w:pPr>
              <w:spacing w:line="360" w:lineRule="auto"/>
              <w:rPr>
                <w:b/>
                <w:bCs/>
                <w:sz w:val="20"/>
                <w:szCs w:val="20"/>
              </w:rPr>
            </w:pPr>
            <w:r>
              <w:rPr>
                <w:b/>
                <w:bCs/>
                <w:sz w:val="20"/>
                <w:szCs w:val="20"/>
              </w:rPr>
              <w:t>Zeit</w:t>
            </w:r>
          </w:p>
        </w:tc>
        <w:tc>
          <w:tcPr>
            <w:tcW w:w="1183" w:type="pct"/>
            <w:gridSpan w:val="3"/>
            <w:tcBorders>
              <w:top w:val="single" w:sz="4" w:space="0" w:color="auto"/>
              <w:left w:val="single" w:sz="4" w:space="0" w:color="auto"/>
              <w:bottom w:val="single" w:sz="4" w:space="0" w:color="auto"/>
              <w:right w:val="single" w:sz="4" w:space="0" w:color="auto"/>
            </w:tcBorders>
            <w:vAlign w:val="center"/>
            <w:hideMark/>
          </w:tcPr>
          <w:p w14:paraId="3430D27A" w14:textId="77777777" w:rsidR="00251560" w:rsidRDefault="00251560">
            <w:pPr>
              <w:spacing w:line="360" w:lineRule="auto"/>
              <w:jc w:val="center"/>
              <w:rPr>
                <w:b/>
                <w:bCs/>
                <w:sz w:val="20"/>
                <w:szCs w:val="20"/>
              </w:rPr>
            </w:pPr>
            <w:r>
              <w:rPr>
                <w:b/>
                <w:bCs/>
                <w:sz w:val="20"/>
                <w:szCs w:val="20"/>
              </w:rPr>
              <w:t>Montag</w:t>
            </w:r>
          </w:p>
        </w:tc>
        <w:tc>
          <w:tcPr>
            <w:tcW w:w="921" w:type="pct"/>
            <w:tcBorders>
              <w:top w:val="single" w:sz="4" w:space="0" w:color="auto"/>
              <w:left w:val="single" w:sz="4" w:space="0" w:color="auto"/>
              <w:bottom w:val="single" w:sz="4" w:space="0" w:color="auto"/>
              <w:right w:val="single" w:sz="4" w:space="0" w:color="auto"/>
            </w:tcBorders>
            <w:vAlign w:val="center"/>
            <w:hideMark/>
          </w:tcPr>
          <w:p w14:paraId="50075322" w14:textId="77777777" w:rsidR="00251560" w:rsidRDefault="00251560">
            <w:pPr>
              <w:spacing w:line="360" w:lineRule="auto"/>
              <w:jc w:val="center"/>
              <w:rPr>
                <w:b/>
                <w:bCs/>
                <w:sz w:val="20"/>
                <w:szCs w:val="20"/>
              </w:rPr>
            </w:pPr>
            <w:r>
              <w:rPr>
                <w:b/>
                <w:bCs/>
                <w:sz w:val="20"/>
                <w:szCs w:val="20"/>
              </w:rPr>
              <w:t>Dienstag</w:t>
            </w:r>
          </w:p>
        </w:tc>
        <w:tc>
          <w:tcPr>
            <w:tcW w:w="880" w:type="pct"/>
            <w:gridSpan w:val="2"/>
            <w:tcBorders>
              <w:top w:val="single" w:sz="4" w:space="0" w:color="auto"/>
              <w:left w:val="single" w:sz="4" w:space="0" w:color="auto"/>
              <w:bottom w:val="single" w:sz="4" w:space="0" w:color="auto"/>
              <w:right w:val="single" w:sz="4" w:space="0" w:color="auto"/>
            </w:tcBorders>
            <w:vAlign w:val="center"/>
            <w:hideMark/>
          </w:tcPr>
          <w:p w14:paraId="440D1DC3" w14:textId="77777777" w:rsidR="00251560" w:rsidRDefault="00251560">
            <w:pPr>
              <w:spacing w:line="360" w:lineRule="auto"/>
              <w:jc w:val="center"/>
              <w:rPr>
                <w:b/>
                <w:bCs/>
                <w:sz w:val="20"/>
                <w:szCs w:val="20"/>
              </w:rPr>
            </w:pPr>
            <w:r>
              <w:rPr>
                <w:b/>
                <w:bCs/>
                <w:sz w:val="20"/>
                <w:szCs w:val="20"/>
              </w:rPr>
              <w:t>Mittwoch</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63B9695" w14:textId="77777777" w:rsidR="00251560" w:rsidRDefault="00251560">
            <w:pPr>
              <w:spacing w:line="360" w:lineRule="auto"/>
              <w:jc w:val="center"/>
              <w:rPr>
                <w:b/>
                <w:bCs/>
                <w:sz w:val="20"/>
                <w:szCs w:val="20"/>
              </w:rPr>
            </w:pPr>
            <w:r>
              <w:rPr>
                <w:b/>
                <w:bCs/>
                <w:sz w:val="20"/>
                <w:szCs w:val="20"/>
              </w:rPr>
              <w:t>Donnerstag</w:t>
            </w:r>
          </w:p>
        </w:tc>
        <w:tc>
          <w:tcPr>
            <w:tcW w:w="758" w:type="pct"/>
            <w:tcBorders>
              <w:top w:val="single" w:sz="4" w:space="0" w:color="auto"/>
              <w:left w:val="single" w:sz="4" w:space="0" w:color="auto"/>
              <w:bottom w:val="single" w:sz="4" w:space="0" w:color="auto"/>
              <w:right w:val="single" w:sz="4" w:space="0" w:color="auto"/>
            </w:tcBorders>
            <w:vAlign w:val="center"/>
            <w:hideMark/>
          </w:tcPr>
          <w:p w14:paraId="770CBCAD" w14:textId="77777777" w:rsidR="00251560" w:rsidRDefault="00251560">
            <w:pPr>
              <w:spacing w:line="360" w:lineRule="auto"/>
              <w:jc w:val="center"/>
              <w:rPr>
                <w:b/>
                <w:bCs/>
                <w:sz w:val="20"/>
                <w:szCs w:val="20"/>
              </w:rPr>
            </w:pPr>
            <w:r>
              <w:rPr>
                <w:b/>
                <w:bCs/>
                <w:sz w:val="20"/>
                <w:szCs w:val="20"/>
              </w:rPr>
              <w:t>Freitag</w:t>
            </w:r>
          </w:p>
        </w:tc>
      </w:tr>
      <w:tr w:rsidR="00591652" w14:paraId="729857B5" w14:textId="77777777" w:rsidTr="00BF5854">
        <w:trPr>
          <w:trHeight w:val="183"/>
          <w:jc w:val="center"/>
        </w:trPr>
        <w:tc>
          <w:tcPr>
            <w:tcW w:w="253" w:type="pct"/>
            <w:vMerge w:val="restart"/>
            <w:tcBorders>
              <w:top w:val="single" w:sz="4" w:space="0" w:color="auto"/>
              <w:left w:val="single" w:sz="4" w:space="0" w:color="auto"/>
              <w:right w:val="single" w:sz="4" w:space="0" w:color="auto"/>
            </w:tcBorders>
            <w:vAlign w:val="center"/>
          </w:tcPr>
          <w:p w14:paraId="5F1BE849" w14:textId="219F42F3" w:rsidR="00591652" w:rsidRDefault="00591652" w:rsidP="00EF1C9C">
            <w:pPr>
              <w:rPr>
                <w:sz w:val="20"/>
                <w:szCs w:val="20"/>
              </w:rPr>
            </w:pPr>
            <w:r>
              <w:rPr>
                <w:sz w:val="20"/>
                <w:szCs w:val="20"/>
              </w:rPr>
              <w:t>08.00-</w:t>
            </w:r>
          </w:p>
          <w:p w14:paraId="4CAB1488" w14:textId="77777777" w:rsidR="00591652" w:rsidRDefault="00591652">
            <w:pPr>
              <w:rPr>
                <w:sz w:val="20"/>
                <w:szCs w:val="20"/>
              </w:rPr>
            </w:pPr>
            <w:r>
              <w:rPr>
                <w:sz w:val="20"/>
                <w:szCs w:val="20"/>
              </w:rPr>
              <w:t>10.00</w:t>
            </w:r>
          </w:p>
        </w:tc>
        <w:tc>
          <w:tcPr>
            <w:tcW w:w="1183" w:type="pct"/>
            <w:gridSpan w:val="3"/>
            <w:vMerge w:val="restart"/>
            <w:tcBorders>
              <w:top w:val="single" w:sz="4" w:space="0" w:color="auto"/>
              <w:left w:val="single" w:sz="4" w:space="0" w:color="auto"/>
              <w:right w:val="single" w:sz="4" w:space="0" w:color="auto"/>
            </w:tcBorders>
            <w:shd w:val="clear" w:color="auto" w:fill="auto"/>
            <w:vAlign w:val="center"/>
          </w:tcPr>
          <w:p w14:paraId="5A3F8158" w14:textId="77777777" w:rsidR="00591652" w:rsidRPr="003B3637" w:rsidRDefault="00591652" w:rsidP="003B3637">
            <w:pPr>
              <w:spacing w:line="276" w:lineRule="auto"/>
              <w:jc w:val="center"/>
              <w:rPr>
                <w:sz w:val="20"/>
                <w:szCs w:val="20"/>
              </w:rPr>
            </w:pPr>
          </w:p>
        </w:tc>
        <w:tc>
          <w:tcPr>
            <w:tcW w:w="921" w:type="pct"/>
            <w:tcBorders>
              <w:top w:val="single" w:sz="4" w:space="0" w:color="auto"/>
              <w:left w:val="single" w:sz="4" w:space="0" w:color="auto"/>
              <w:right w:val="single" w:sz="4" w:space="0" w:color="auto"/>
            </w:tcBorders>
            <w:shd w:val="clear" w:color="auto" w:fill="auto"/>
            <w:vAlign w:val="center"/>
          </w:tcPr>
          <w:p w14:paraId="5151E1F0" w14:textId="75D839B2" w:rsidR="00591652" w:rsidRPr="00711BE6" w:rsidRDefault="00591652" w:rsidP="003B3637">
            <w:pPr>
              <w:spacing w:line="276" w:lineRule="auto"/>
              <w:jc w:val="center"/>
              <w:rPr>
                <w:sz w:val="20"/>
                <w:szCs w:val="20"/>
              </w:rPr>
            </w:pPr>
          </w:p>
        </w:tc>
        <w:tc>
          <w:tcPr>
            <w:tcW w:w="880"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D558D47" w14:textId="4B4CDBE5" w:rsidR="00591652" w:rsidRDefault="00591652" w:rsidP="003B3637">
            <w:pPr>
              <w:spacing w:line="276" w:lineRule="auto"/>
              <w:jc w:val="center"/>
              <w:rPr>
                <w:sz w:val="20"/>
                <w:szCs w:val="20"/>
              </w:rPr>
            </w:pPr>
            <w:proofErr w:type="spellStart"/>
            <w:r>
              <w:rPr>
                <w:sz w:val="20"/>
                <w:szCs w:val="20"/>
              </w:rPr>
              <w:t>Busa</w:t>
            </w:r>
            <w:proofErr w:type="spellEnd"/>
            <w:r>
              <w:rPr>
                <w:sz w:val="20"/>
                <w:szCs w:val="20"/>
              </w:rPr>
              <w:t xml:space="preserve">, </w:t>
            </w:r>
            <w:r w:rsidR="00CD6998" w:rsidRPr="00CD6998">
              <w:rPr>
                <w:b/>
                <w:bCs/>
                <w:sz w:val="20"/>
                <w:szCs w:val="20"/>
              </w:rPr>
              <w:t>Mittelalterliche Reiseberichte</w:t>
            </w:r>
          </w:p>
        </w:tc>
        <w:tc>
          <w:tcPr>
            <w:tcW w:w="1005" w:type="pct"/>
            <w:vMerge w:val="restart"/>
            <w:tcBorders>
              <w:top w:val="single" w:sz="4" w:space="0" w:color="auto"/>
              <w:left w:val="single" w:sz="4" w:space="0" w:color="auto"/>
              <w:right w:val="single" w:sz="4" w:space="0" w:color="auto"/>
            </w:tcBorders>
            <w:shd w:val="clear" w:color="auto" w:fill="auto"/>
            <w:vAlign w:val="center"/>
          </w:tcPr>
          <w:p w14:paraId="6619B582" w14:textId="77777777" w:rsidR="00591652" w:rsidRDefault="00591652" w:rsidP="003B3637">
            <w:pPr>
              <w:spacing w:line="276" w:lineRule="auto"/>
              <w:jc w:val="center"/>
              <w:rPr>
                <w:bCs/>
                <w:sz w:val="20"/>
                <w:szCs w:val="20"/>
              </w:rPr>
            </w:pPr>
          </w:p>
        </w:tc>
        <w:tc>
          <w:tcPr>
            <w:tcW w:w="758" w:type="pct"/>
            <w:vMerge w:val="restart"/>
            <w:tcBorders>
              <w:top w:val="single" w:sz="4" w:space="0" w:color="auto"/>
              <w:left w:val="single" w:sz="4" w:space="0" w:color="auto"/>
              <w:right w:val="single" w:sz="4" w:space="0" w:color="auto"/>
            </w:tcBorders>
            <w:shd w:val="clear" w:color="auto" w:fill="auto"/>
            <w:vAlign w:val="center"/>
          </w:tcPr>
          <w:p w14:paraId="03551878" w14:textId="77777777" w:rsidR="00591652" w:rsidRDefault="00591652" w:rsidP="003B3637">
            <w:pPr>
              <w:spacing w:line="276" w:lineRule="auto"/>
              <w:jc w:val="center"/>
              <w:rPr>
                <w:sz w:val="20"/>
                <w:szCs w:val="20"/>
              </w:rPr>
            </w:pPr>
          </w:p>
        </w:tc>
      </w:tr>
      <w:tr w:rsidR="00591652" w14:paraId="48294AE7" w14:textId="77777777" w:rsidTr="00BF5854">
        <w:trPr>
          <w:trHeight w:val="244"/>
          <w:jc w:val="center"/>
        </w:trPr>
        <w:tc>
          <w:tcPr>
            <w:tcW w:w="253" w:type="pct"/>
            <w:vMerge/>
            <w:tcBorders>
              <w:left w:val="single" w:sz="4" w:space="0" w:color="auto"/>
              <w:right w:val="single" w:sz="4" w:space="0" w:color="auto"/>
            </w:tcBorders>
            <w:vAlign w:val="center"/>
          </w:tcPr>
          <w:p w14:paraId="696BD655" w14:textId="77777777" w:rsidR="00591652" w:rsidRDefault="00591652" w:rsidP="00EF1C9C">
            <w:pPr>
              <w:rPr>
                <w:sz w:val="20"/>
                <w:szCs w:val="20"/>
              </w:rPr>
            </w:pPr>
          </w:p>
        </w:tc>
        <w:tc>
          <w:tcPr>
            <w:tcW w:w="1183" w:type="pct"/>
            <w:gridSpan w:val="3"/>
            <w:vMerge/>
            <w:tcBorders>
              <w:left w:val="single" w:sz="4" w:space="0" w:color="auto"/>
              <w:right w:val="single" w:sz="4" w:space="0" w:color="auto"/>
            </w:tcBorders>
            <w:shd w:val="clear" w:color="auto" w:fill="auto"/>
            <w:vAlign w:val="center"/>
          </w:tcPr>
          <w:p w14:paraId="690A75E9" w14:textId="77777777" w:rsidR="00591652" w:rsidRPr="003B3637" w:rsidRDefault="00591652" w:rsidP="003B3637">
            <w:pPr>
              <w:spacing w:line="276" w:lineRule="auto"/>
              <w:jc w:val="center"/>
              <w:rPr>
                <w:sz w:val="20"/>
                <w:szCs w:val="20"/>
              </w:rPr>
            </w:pPr>
          </w:p>
        </w:tc>
        <w:tc>
          <w:tcPr>
            <w:tcW w:w="92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5A4F39" w14:textId="265AD0D8" w:rsidR="00591652" w:rsidRPr="00711BE6" w:rsidRDefault="00591652" w:rsidP="003B3637">
            <w:pPr>
              <w:spacing w:line="276" w:lineRule="auto"/>
              <w:jc w:val="center"/>
              <w:rPr>
                <w:sz w:val="20"/>
                <w:szCs w:val="20"/>
              </w:rPr>
            </w:pPr>
            <w:r>
              <w:rPr>
                <w:sz w:val="20"/>
                <w:szCs w:val="20"/>
              </w:rPr>
              <w:t xml:space="preserve">Kuyt, </w:t>
            </w:r>
            <w:r w:rsidRPr="00591652">
              <w:rPr>
                <w:b/>
                <w:bCs/>
                <w:sz w:val="20"/>
                <w:szCs w:val="20"/>
              </w:rPr>
              <w:t>Hebräische Zeitungslektüre</w:t>
            </w:r>
          </w:p>
        </w:tc>
        <w:tc>
          <w:tcPr>
            <w:tcW w:w="880" w:type="pct"/>
            <w:gridSpan w:val="2"/>
            <w:vMerge/>
            <w:tcBorders>
              <w:left w:val="single" w:sz="4" w:space="0" w:color="auto"/>
              <w:right w:val="single" w:sz="4" w:space="0" w:color="auto"/>
            </w:tcBorders>
            <w:shd w:val="clear" w:color="auto" w:fill="F2F2F2" w:themeFill="background1" w:themeFillShade="F2"/>
            <w:vAlign w:val="center"/>
          </w:tcPr>
          <w:p w14:paraId="109E26E9" w14:textId="77777777" w:rsidR="00591652" w:rsidRDefault="00591652" w:rsidP="003B3637">
            <w:pPr>
              <w:spacing w:line="276" w:lineRule="auto"/>
              <w:jc w:val="center"/>
              <w:rPr>
                <w:sz w:val="20"/>
                <w:szCs w:val="20"/>
              </w:rPr>
            </w:pPr>
          </w:p>
        </w:tc>
        <w:tc>
          <w:tcPr>
            <w:tcW w:w="1005" w:type="pct"/>
            <w:vMerge/>
            <w:tcBorders>
              <w:left w:val="single" w:sz="4" w:space="0" w:color="auto"/>
              <w:right w:val="single" w:sz="4" w:space="0" w:color="auto"/>
            </w:tcBorders>
            <w:shd w:val="clear" w:color="auto" w:fill="auto"/>
            <w:vAlign w:val="center"/>
          </w:tcPr>
          <w:p w14:paraId="1E476D06" w14:textId="77777777" w:rsidR="00591652" w:rsidRDefault="00591652" w:rsidP="003B3637">
            <w:pPr>
              <w:spacing w:line="276" w:lineRule="auto"/>
              <w:jc w:val="center"/>
              <w:rPr>
                <w:bCs/>
                <w:sz w:val="20"/>
                <w:szCs w:val="20"/>
              </w:rPr>
            </w:pPr>
          </w:p>
        </w:tc>
        <w:tc>
          <w:tcPr>
            <w:tcW w:w="758" w:type="pct"/>
            <w:vMerge/>
            <w:tcBorders>
              <w:left w:val="single" w:sz="4" w:space="0" w:color="auto"/>
              <w:right w:val="single" w:sz="4" w:space="0" w:color="auto"/>
            </w:tcBorders>
            <w:shd w:val="clear" w:color="auto" w:fill="auto"/>
            <w:vAlign w:val="center"/>
          </w:tcPr>
          <w:p w14:paraId="352E3162" w14:textId="77777777" w:rsidR="00591652" w:rsidRDefault="00591652" w:rsidP="003B3637">
            <w:pPr>
              <w:spacing w:line="276" w:lineRule="auto"/>
              <w:jc w:val="center"/>
              <w:rPr>
                <w:sz w:val="20"/>
                <w:szCs w:val="20"/>
              </w:rPr>
            </w:pPr>
          </w:p>
        </w:tc>
      </w:tr>
      <w:tr w:rsidR="00DE4EBD" w14:paraId="27D7FFF4" w14:textId="77777777" w:rsidTr="00DE4EBD">
        <w:trPr>
          <w:trHeight w:val="365"/>
          <w:jc w:val="center"/>
        </w:trPr>
        <w:tc>
          <w:tcPr>
            <w:tcW w:w="253" w:type="pct"/>
            <w:vMerge w:val="restart"/>
            <w:tcBorders>
              <w:top w:val="single" w:sz="4" w:space="0" w:color="auto"/>
              <w:left w:val="single" w:sz="4" w:space="0" w:color="auto"/>
              <w:right w:val="single" w:sz="4" w:space="0" w:color="auto"/>
            </w:tcBorders>
            <w:vAlign w:val="center"/>
            <w:hideMark/>
          </w:tcPr>
          <w:p w14:paraId="5969A9B9" w14:textId="77777777" w:rsidR="00DE4EBD" w:rsidRDefault="00DE4EBD">
            <w:pPr>
              <w:rPr>
                <w:sz w:val="20"/>
                <w:szCs w:val="20"/>
              </w:rPr>
            </w:pPr>
            <w:r>
              <w:rPr>
                <w:sz w:val="20"/>
                <w:szCs w:val="20"/>
              </w:rPr>
              <w:t>10.00-12.00</w:t>
            </w:r>
          </w:p>
        </w:tc>
        <w:tc>
          <w:tcPr>
            <w:tcW w:w="513"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5A10F6C" w14:textId="2B3EFB29" w:rsidR="00DE4EBD" w:rsidRDefault="00DE4EBD" w:rsidP="003B3637">
            <w:pPr>
              <w:spacing w:line="276" w:lineRule="auto"/>
              <w:jc w:val="center"/>
              <w:rPr>
                <w:b/>
                <w:bCs/>
                <w:sz w:val="20"/>
                <w:szCs w:val="20"/>
              </w:rPr>
            </w:pPr>
            <w:r>
              <w:rPr>
                <w:sz w:val="20"/>
                <w:szCs w:val="20"/>
              </w:rPr>
              <w:t xml:space="preserve">Kuyt, </w:t>
            </w:r>
            <w:r>
              <w:rPr>
                <w:b/>
                <w:sz w:val="20"/>
                <w:szCs w:val="20"/>
              </w:rPr>
              <w:t>Hebräisch I</w:t>
            </w:r>
          </w:p>
          <w:p w14:paraId="4ED98DAE" w14:textId="77777777" w:rsidR="00DE4EBD" w:rsidRDefault="00DE4EBD" w:rsidP="007066CA">
            <w:pPr>
              <w:spacing w:line="276" w:lineRule="auto"/>
              <w:rPr>
                <w:sz w:val="20"/>
                <w:szCs w:val="20"/>
              </w:rPr>
            </w:pPr>
          </w:p>
        </w:tc>
        <w:tc>
          <w:tcPr>
            <w:tcW w:w="670"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B1D3830" w14:textId="2BADE638" w:rsidR="00DE4EBD" w:rsidRDefault="00DE4EBD" w:rsidP="00CD6998">
            <w:pPr>
              <w:spacing w:line="276" w:lineRule="auto"/>
              <w:jc w:val="center"/>
              <w:rPr>
                <w:b/>
                <w:bCs/>
                <w:sz w:val="20"/>
                <w:szCs w:val="20"/>
              </w:rPr>
            </w:pPr>
            <w:proofErr w:type="spellStart"/>
            <w:r w:rsidRPr="003B3637">
              <w:rPr>
                <w:sz w:val="20"/>
                <w:szCs w:val="20"/>
              </w:rPr>
              <w:t>Busa</w:t>
            </w:r>
            <w:proofErr w:type="spellEnd"/>
            <w:r>
              <w:rPr>
                <w:b/>
                <w:bCs/>
                <w:sz w:val="20"/>
                <w:szCs w:val="20"/>
              </w:rPr>
              <w:t xml:space="preserve">, Bibellektüre mit </w:t>
            </w:r>
            <w:proofErr w:type="spellStart"/>
            <w:r>
              <w:rPr>
                <w:b/>
                <w:bCs/>
                <w:sz w:val="20"/>
                <w:szCs w:val="20"/>
              </w:rPr>
              <w:t>Targum</w:t>
            </w:r>
            <w:proofErr w:type="spellEnd"/>
          </w:p>
        </w:tc>
        <w:tc>
          <w:tcPr>
            <w:tcW w:w="921" w:type="pct"/>
            <w:vMerge/>
            <w:tcBorders>
              <w:left w:val="single" w:sz="4" w:space="0" w:color="auto"/>
              <w:right w:val="single" w:sz="4" w:space="0" w:color="auto"/>
            </w:tcBorders>
            <w:shd w:val="clear" w:color="auto" w:fill="F2F2F2" w:themeFill="background1" w:themeFillShade="F2"/>
            <w:vAlign w:val="center"/>
            <w:hideMark/>
          </w:tcPr>
          <w:p w14:paraId="7B013318" w14:textId="5FDFCEEF" w:rsidR="00DE4EBD" w:rsidRDefault="00DE4EBD" w:rsidP="003B3637">
            <w:pPr>
              <w:spacing w:line="276" w:lineRule="auto"/>
              <w:jc w:val="center"/>
              <w:rPr>
                <w:sz w:val="20"/>
                <w:szCs w:val="20"/>
              </w:rPr>
            </w:pPr>
          </w:p>
        </w:tc>
        <w:tc>
          <w:tcPr>
            <w:tcW w:w="357"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8121F9E" w14:textId="783E13BB" w:rsidR="00DE4EBD" w:rsidRPr="004329A5" w:rsidRDefault="00DE4EBD" w:rsidP="003B3637">
            <w:pPr>
              <w:spacing w:line="276" w:lineRule="auto"/>
              <w:jc w:val="center"/>
              <w:rPr>
                <w:b/>
                <w:sz w:val="20"/>
                <w:szCs w:val="20"/>
              </w:rPr>
            </w:pPr>
            <w:r w:rsidRPr="004208D2">
              <w:rPr>
                <w:sz w:val="20"/>
                <w:szCs w:val="20"/>
              </w:rPr>
              <w:t xml:space="preserve">Kuyt, </w:t>
            </w:r>
            <w:r>
              <w:rPr>
                <w:b/>
                <w:sz w:val="20"/>
                <w:szCs w:val="20"/>
              </w:rPr>
              <w:t>Hebräisch I</w:t>
            </w:r>
          </w:p>
          <w:p w14:paraId="6A53F2FF" w14:textId="77777777" w:rsidR="00DE4EBD" w:rsidRDefault="00DE4EBD" w:rsidP="007066CA">
            <w:pPr>
              <w:spacing w:line="276" w:lineRule="auto"/>
              <w:rPr>
                <w:b/>
                <w:bCs/>
                <w:sz w:val="20"/>
                <w:szCs w:val="20"/>
              </w:rPr>
            </w:pPr>
          </w:p>
        </w:tc>
        <w:tc>
          <w:tcPr>
            <w:tcW w:w="523"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19E118E" w14:textId="3B6BEFAB" w:rsidR="00DE4EBD" w:rsidRDefault="00DE4EBD" w:rsidP="00CD6998">
            <w:pPr>
              <w:spacing w:line="276" w:lineRule="auto"/>
              <w:jc w:val="center"/>
              <w:rPr>
                <w:sz w:val="20"/>
                <w:szCs w:val="20"/>
              </w:rPr>
            </w:pPr>
            <w:proofErr w:type="spellStart"/>
            <w:r>
              <w:rPr>
                <w:sz w:val="20"/>
                <w:szCs w:val="20"/>
              </w:rPr>
              <w:t>Lochow-Drüke</w:t>
            </w:r>
            <w:proofErr w:type="spellEnd"/>
            <w:r>
              <w:rPr>
                <w:sz w:val="20"/>
                <w:szCs w:val="20"/>
              </w:rPr>
              <w:t xml:space="preserve">, </w:t>
            </w:r>
            <w:r>
              <w:rPr>
                <w:b/>
                <w:bCs/>
                <w:sz w:val="20"/>
                <w:szCs w:val="20"/>
              </w:rPr>
              <w:t>Jüdisch-Spanisch I</w:t>
            </w:r>
          </w:p>
        </w:tc>
        <w:tc>
          <w:tcPr>
            <w:tcW w:w="1005"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814442A" w14:textId="763C7006" w:rsidR="00DE4EBD" w:rsidRPr="00AE1A08" w:rsidRDefault="00DE4EBD" w:rsidP="003B3637">
            <w:pPr>
              <w:spacing w:line="276" w:lineRule="auto"/>
              <w:jc w:val="center"/>
              <w:rPr>
                <w:bCs/>
                <w:sz w:val="20"/>
                <w:szCs w:val="20"/>
                <w:lang w:val="en-US"/>
              </w:rPr>
            </w:pPr>
            <w:r w:rsidRPr="00AE1A08">
              <w:rPr>
                <w:bCs/>
                <w:sz w:val="20"/>
                <w:szCs w:val="20"/>
                <w:lang w:val="en-US"/>
              </w:rPr>
              <w:t xml:space="preserve">Voß/Morlok, </w:t>
            </w:r>
            <w:r w:rsidRPr="00AE1A08">
              <w:rPr>
                <w:b/>
                <w:sz w:val="20"/>
                <w:szCs w:val="20"/>
                <w:lang w:val="en-US"/>
              </w:rPr>
              <w:t>Female Messiahs</w:t>
            </w:r>
            <w:r w:rsidRPr="00AE1A08">
              <w:rPr>
                <w:bCs/>
                <w:sz w:val="20"/>
                <w:szCs w:val="20"/>
                <w:lang w:val="en-US"/>
              </w:rPr>
              <w:t xml:space="preserve"> (Seminar)</w:t>
            </w:r>
          </w:p>
        </w:tc>
        <w:tc>
          <w:tcPr>
            <w:tcW w:w="758"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C87AEFC" w14:textId="7A50817F" w:rsidR="00DE4EBD" w:rsidRDefault="00DE4EBD" w:rsidP="003B3637">
            <w:pPr>
              <w:spacing w:line="276" w:lineRule="auto"/>
              <w:jc w:val="center"/>
              <w:rPr>
                <w:b/>
                <w:bCs/>
                <w:sz w:val="20"/>
                <w:szCs w:val="20"/>
              </w:rPr>
            </w:pPr>
            <w:r>
              <w:rPr>
                <w:sz w:val="20"/>
                <w:szCs w:val="20"/>
              </w:rPr>
              <w:t xml:space="preserve">Kuyt, </w:t>
            </w:r>
            <w:r>
              <w:rPr>
                <w:b/>
                <w:bCs/>
                <w:sz w:val="20"/>
                <w:szCs w:val="20"/>
              </w:rPr>
              <w:t>Hebräisch I</w:t>
            </w:r>
          </w:p>
          <w:p w14:paraId="5C50EE6F" w14:textId="77777777" w:rsidR="00DE4EBD" w:rsidRDefault="00DE4EBD" w:rsidP="007066CA">
            <w:pPr>
              <w:spacing w:line="276" w:lineRule="auto"/>
              <w:rPr>
                <w:sz w:val="20"/>
                <w:szCs w:val="20"/>
              </w:rPr>
            </w:pPr>
          </w:p>
        </w:tc>
      </w:tr>
      <w:tr w:rsidR="00DE4EBD" w14:paraId="1B50E41E" w14:textId="77777777" w:rsidTr="00DE4EBD">
        <w:trPr>
          <w:trHeight w:val="365"/>
          <w:jc w:val="center"/>
        </w:trPr>
        <w:tc>
          <w:tcPr>
            <w:tcW w:w="253" w:type="pct"/>
            <w:vMerge/>
            <w:tcBorders>
              <w:left w:val="single" w:sz="4" w:space="0" w:color="auto"/>
              <w:right w:val="single" w:sz="4" w:space="0" w:color="auto"/>
            </w:tcBorders>
            <w:vAlign w:val="center"/>
          </w:tcPr>
          <w:p w14:paraId="7C787F1B" w14:textId="77777777" w:rsidR="00DE4EBD" w:rsidRDefault="00DE4EBD">
            <w:pPr>
              <w:rPr>
                <w:sz w:val="20"/>
                <w:szCs w:val="20"/>
              </w:rPr>
            </w:pPr>
          </w:p>
        </w:tc>
        <w:tc>
          <w:tcPr>
            <w:tcW w:w="513" w:type="pct"/>
            <w:vMerge/>
            <w:tcBorders>
              <w:left w:val="single" w:sz="4" w:space="0" w:color="auto"/>
              <w:right w:val="single" w:sz="4" w:space="0" w:color="auto"/>
            </w:tcBorders>
            <w:shd w:val="clear" w:color="auto" w:fill="F2F2F2" w:themeFill="background1" w:themeFillShade="F2"/>
            <w:vAlign w:val="center"/>
          </w:tcPr>
          <w:p w14:paraId="35B12FD6" w14:textId="77777777" w:rsidR="00DE4EBD" w:rsidRDefault="00DE4EBD" w:rsidP="003B3637">
            <w:pPr>
              <w:spacing w:line="276" w:lineRule="auto"/>
              <w:jc w:val="center"/>
              <w:rPr>
                <w:sz w:val="20"/>
                <w:szCs w:val="20"/>
              </w:rPr>
            </w:pPr>
          </w:p>
        </w:tc>
        <w:tc>
          <w:tcPr>
            <w:tcW w:w="670" w:type="pct"/>
            <w:gridSpan w:val="2"/>
            <w:vMerge/>
            <w:tcBorders>
              <w:left w:val="single" w:sz="4" w:space="0" w:color="auto"/>
              <w:right w:val="single" w:sz="4" w:space="0" w:color="auto"/>
            </w:tcBorders>
            <w:shd w:val="clear" w:color="auto" w:fill="F2F2F2" w:themeFill="background1" w:themeFillShade="F2"/>
            <w:vAlign w:val="center"/>
          </w:tcPr>
          <w:p w14:paraId="6984F67D" w14:textId="77777777" w:rsidR="00DE4EBD" w:rsidRPr="003B3637" w:rsidRDefault="00DE4EBD" w:rsidP="003B3637">
            <w:pPr>
              <w:spacing w:line="276" w:lineRule="auto"/>
              <w:jc w:val="center"/>
              <w:rPr>
                <w:sz w:val="20"/>
                <w:szCs w:val="20"/>
              </w:rPr>
            </w:pPr>
          </w:p>
        </w:tc>
        <w:tc>
          <w:tcPr>
            <w:tcW w:w="921" w:type="pct"/>
            <w:tcBorders>
              <w:top w:val="single" w:sz="4" w:space="0" w:color="auto"/>
              <w:left w:val="single" w:sz="4" w:space="0" w:color="auto"/>
              <w:right w:val="single" w:sz="4" w:space="0" w:color="auto"/>
            </w:tcBorders>
            <w:shd w:val="clear" w:color="auto" w:fill="F2F2F2" w:themeFill="background1" w:themeFillShade="F2"/>
            <w:vAlign w:val="center"/>
          </w:tcPr>
          <w:p w14:paraId="2CF0F9C5" w14:textId="2EE7C974" w:rsidR="00DE4EBD" w:rsidRDefault="00DE4EBD" w:rsidP="003B3637">
            <w:pPr>
              <w:spacing w:line="276" w:lineRule="auto"/>
              <w:jc w:val="center"/>
              <w:rPr>
                <w:sz w:val="20"/>
                <w:szCs w:val="20"/>
              </w:rPr>
            </w:pPr>
            <w:r>
              <w:rPr>
                <w:sz w:val="20"/>
                <w:szCs w:val="20"/>
              </w:rPr>
              <w:t xml:space="preserve">Kuyt, </w:t>
            </w:r>
            <w:r w:rsidRPr="00CD6998">
              <w:rPr>
                <w:b/>
                <w:bCs/>
                <w:sz w:val="20"/>
                <w:szCs w:val="20"/>
              </w:rPr>
              <w:t>Hebräische Konversation</w:t>
            </w:r>
          </w:p>
        </w:tc>
        <w:tc>
          <w:tcPr>
            <w:tcW w:w="357" w:type="pct"/>
            <w:vMerge/>
            <w:tcBorders>
              <w:left w:val="single" w:sz="4" w:space="0" w:color="auto"/>
              <w:right w:val="single" w:sz="4" w:space="0" w:color="auto"/>
            </w:tcBorders>
            <w:shd w:val="clear" w:color="auto" w:fill="F2F2F2" w:themeFill="background1" w:themeFillShade="F2"/>
            <w:vAlign w:val="center"/>
          </w:tcPr>
          <w:p w14:paraId="33AAC4AC" w14:textId="77777777" w:rsidR="00DE4EBD" w:rsidRPr="004208D2" w:rsidRDefault="00DE4EBD" w:rsidP="003B3637">
            <w:pPr>
              <w:spacing w:line="276" w:lineRule="auto"/>
              <w:jc w:val="center"/>
              <w:rPr>
                <w:sz w:val="20"/>
                <w:szCs w:val="20"/>
              </w:rPr>
            </w:pPr>
          </w:p>
        </w:tc>
        <w:tc>
          <w:tcPr>
            <w:tcW w:w="523" w:type="pct"/>
            <w:vMerge/>
            <w:tcBorders>
              <w:left w:val="single" w:sz="4" w:space="0" w:color="auto"/>
              <w:right w:val="single" w:sz="4" w:space="0" w:color="auto"/>
            </w:tcBorders>
            <w:shd w:val="clear" w:color="auto" w:fill="F2F2F2" w:themeFill="background1" w:themeFillShade="F2"/>
            <w:vAlign w:val="center"/>
          </w:tcPr>
          <w:p w14:paraId="3947C69D" w14:textId="77777777" w:rsidR="00DE4EBD" w:rsidRDefault="00DE4EBD" w:rsidP="003B3637">
            <w:pPr>
              <w:spacing w:line="276" w:lineRule="auto"/>
              <w:jc w:val="center"/>
              <w:rPr>
                <w:sz w:val="20"/>
                <w:szCs w:val="20"/>
              </w:rPr>
            </w:pPr>
          </w:p>
        </w:tc>
        <w:tc>
          <w:tcPr>
            <w:tcW w:w="1005" w:type="pct"/>
            <w:vMerge/>
            <w:tcBorders>
              <w:left w:val="single" w:sz="4" w:space="0" w:color="auto"/>
              <w:right w:val="single" w:sz="4" w:space="0" w:color="auto"/>
            </w:tcBorders>
            <w:shd w:val="clear" w:color="auto" w:fill="F2F2F2" w:themeFill="background1" w:themeFillShade="F2"/>
            <w:vAlign w:val="center"/>
          </w:tcPr>
          <w:p w14:paraId="119B3D7E" w14:textId="09E0D30A" w:rsidR="00DE4EBD" w:rsidRDefault="00DE4EBD" w:rsidP="003B3637">
            <w:pPr>
              <w:spacing w:line="276" w:lineRule="auto"/>
              <w:jc w:val="center"/>
              <w:rPr>
                <w:bCs/>
                <w:sz w:val="20"/>
                <w:szCs w:val="20"/>
              </w:rPr>
            </w:pPr>
          </w:p>
        </w:tc>
        <w:tc>
          <w:tcPr>
            <w:tcW w:w="758" w:type="pct"/>
            <w:vMerge/>
            <w:tcBorders>
              <w:left w:val="single" w:sz="4" w:space="0" w:color="auto"/>
              <w:right w:val="single" w:sz="4" w:space="0" w:color="auto"/>
            </w:tcBorders>
            <w:shd w:val="clear" w:color="auto" w:fill="F2F2F2" w:themeFill="background1" w:themeFillShade="F2"/>
            <w:vAlign w:val="center"/>
          </w:tcPr>
          <w:p w14:paraId="0B92D70E" w14:textId="77777777" w:rsidR="00DE4EBD" w:rsidRDefault="00DE4EBD" w:rsidP="003B3637">
            <w:pPr>
              <w:spacing w:line="276" w:lineRule="auto"/>
              <w:jc w:val="center"/>
              <w:rPr>
                <w:sz w:val="20"/>
                <w:szCs w:val="20"/>
              </w:rPr>
            </w:pPr>
          </w:p>
        </w:tc>
      </w:tr>
      <w:tr w:rsidR="00BF5854" w14:paraId="7A8CABA3" w14:textId="77777777" w:rsidTr="00BF5854">
        <w:trPr>
          <w:trHeight w:val="1685"/>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2482EF23" w14:textId="77777777" w:rsidR="00BF5854" w:rsidRDefault="00BF5854">
            <w:pPr>
              <w:rPr>
                <w:sz w:val="20"/>
                <w:szCs w:val="20"/>
              </w:rPr>
            </w:pPr>
            <w:r>
              <w:rPr>
                <w:sz w:val="20"/>
                <w:szCs w:val="20"/>
              </w:rPr>
              <w:t>12.00-14.00</w:t>
            </w:r>
          </w:p>
        </w:tc>
        <w:tc>
          <w:tcPr>
            <w:tcW w:w="5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8EA6B" w14:textId="77777777" w:rsidR="00BF5854" w:rsidRDefault="00BF5854" w:rsidP="003B3637">
            <w:pPr>
              <w:spacing w:line="276" w:lineRule="auto"/>
              <w:jc w:val="center"/>
              <w:rPr>
                <w:sz w:val="20"/>
                <w:szCs w:val="20"/>
              </w:rPr>
            </w:pPr>
            <w:r>
              <w:rPr>
                <w:sz w:val="20"/>
                <w:szCs w:val="20"/>
              </w:rPr>
              <w:t xml:space="preserve">Hollender, </w:t>
            </w:r>
            <w:proofErr w:type="spellStart"/>
            <w:r w:rsidRPr="008E2825">
              <w:rPr>
                <w:rFonts w:eastAsia="Times New Roman"/>
                <w:b/>
                <w:bCs/>
                <w:sz w:val="20"/>
                <w:szCs w:val="20"/>
                <w:lang w:eastAsia="x-none"/>
              </w:rPr>
              <w:t>Gezerot</w:t>
            </w:r>
            <w:proofErr w:type="spellEnd"/>
            <w:r w:rsidRPr="008E2825">
              <w:rPr>
                <w:rFonts w:eastAsia="Times New Roman"/>
                <w:b/>
                <w:bCs/>
                <w:sz w:val="20"/>
                <w:szCs w:val="20"/>
                <w:lang w:eastAsia="x-none"/>
              </w:rPr>
              <w:t xml:space="preserve"> </w:t>
            </w:r>
            <w:proofErr w:type="spellStart"/>
            <w:r w:rsidRPr="008E2825">
              <w:rPr>
                <w:rFonts w:eastAsia="Times New Roman"/>
                <w:b/>
                <w:bCs/>
                <w:sz w:val="20"/>
                <w:szCs w:val="20"/>
                <w:lang w:eastAsia="x-none"/>
              </w:rPr>
              <w:t>TaTNU</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D6BBB" w14:textId="1495FA71" w:rsidR="00BF5854" w:rsidRDefault="00BF5854" w:rsidP="003B3637">
            <w:pPr>
              <w:spacing w:line="276" w:lineRule="auto"/>
              <w:jc w:val="center"/>
              <w:rPr>
                <w:sz w:val="20"/>
                <w:szCs w:val="20"/>
              </w:rPr>
            </w:pPr>
            <w:r>
              <w:rPr>
                <w:sz w:val="20"/>
                <w:szCs w:val="20"/>
              </w:rPr>
              <w:softHyphen/>
              <w:t xml:space="preserve">Blum, </w:t>
            </w:r>
            <w:r w:rsidRPr="00591652">
              <w:rPr>
                <w:b/>
                <w:bCs/>
                <w:sz w:val="20"/>
                <w:szCs w:val="20"/>
              </w:rPr>
              <w:t>Jüdische Feste, jüdische Bräuche</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AB4E3" w14:textId="697D5724" w:rsidR="00BF5854" w:rsidRPr="00CD6998" w:rsidRDefault="00BF5854" w:rsidP="003B3637">
            <w:pPr>
              <w:spacing w:line="276" w:lineRule="auto"/>
              <w:jc w:val="center"/>
              <w:rPr>
                <w:sz w:val="20"/>
                <w:szCs w:val="20"/>
                <w:lang w:val="x-none"/>
              </w:rPr>
            </w:pPr>
            <w:r>
              <w:rPr>
                <w:sz w:val="20"/>
                <w:szCs w:val="20"/>
              </w:rPr>
              <w:t xml:space="preserve">Voß, </w:t>
            </w:r>
            <w:r w:rsidR="004C7F7B" w:rsidRPr="004C7F7B">
              <w:rPr>
                <w:b/>
                <w:bCs/>
                <w:sz w:val="20"/>
                <w:szCs w:val="20"/>
              </w:rPr>
              <w:t>Judentum und Pietismus</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A14AD" w14:textId="77777777" w:rsidR="00BF5854" w:rsidRDefault="00BF5854" w:rsidP="003B3637">
            <w:pPr>
              <w:spacing w:line="276" w:lineRule="auto"/>
              <w:jc w:val="center"/>
              <w:rPr>
                <w:sz w:val="20"/>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7EAC4" w14:textId="0BA6C2D4" w:rsidR="00BF5854" w:rsidRDefault="00BF5854" w:rsidP="003B3637">
            <w:pPr>
              <w:spacing w:line="276" w:lineRule="auto"/>
              <w:jc w:val="center"/>
              <w:rPr>
                <w:sz w:val="20"/>
                <w:szCs w:val="20"/>
              </w:rPr>
            </w:pPr>
            <w:r>
              <w:rPr>
                <w:sz w:val="20"/>
                <w:szCs w:val="20"/>
              </w:rPr>
              <w:t>Voß</w:t>
            </w:r>
            <w:r w:rsidRPr="004C7F7B">
              <w:rPr>
                <w:sz w:val="20"/>
                <w:szCs w:val="20"/>
              </w:rPr>
              <w:t xml:space="preserve">, </w:t>
            </w:r>
            <w:r w:rsidR="004C7F7B" w:rsidRPr="004C7F7B">
              <w:rPr>
                <w:b/>
                <w:bCs/>
                <w:sz w:val="20"/>
                <w:szCs w:val="20"/>
              </w:rPr>
              <w:t>Geschichte der Juden in der Neuzeit</w:t>
            </w:r>
          </w:p>
        </w:tc>
        <w:tc>
          <w:tcPr>
            <w:tcW w:w="758" w:type="pct"/>
            <w:tcBorders>
              <w:top w:val="single" w:sz="4" w:space="0" w:color="auto"/>
              <w:left w:val="single" w:sz="4" w:space="0" w:color="auto"/>
              <w:right w:val="single" w:sz="4" w:space="0" w:color="auto"/>
            </w:tcBorders>
            <w:shd w:val="clear" w:color="auto" w:fill="auto"/>
            <w:vAlign w:val="center"/>
            <w:hideMark/>
          </w:tcPr>
          <w:p w14:paraId="04A64AB5" w14:textId="3694E1DE" w:rsidR="00BF5854" w:rsidRPr="00DB2084" w:rsidRDefault="00BF5854" w:rsidP="00EF1C9C">
            <w:pPr>
              <w:spacing w:line="276" w:lineRule="auto"/>
              <w:jc w:val="center"/>
              <w:rPr>
                <w:sz w:val="20"/>
                <w:szCs w:val="20"/>
              </w:rPr>
            </w:pPr>
          </w:p>
        </w:tc>
      </w:tr>
      <w:tr w:rsidR="00BF5854" w14:paraId="7ABFA5AE" w14:textId="77777777" w:rsidTr="00BF5854">
        <w:trPr>
          <w:trHeight w:val="1420"/>
          <w:jc w:val="center"/>
        </w:trPr>
        <w:tc>
          <w:tcPr>
            <w:tcW w:w="253" w:type="pct"/>
            <w:tcBorders>
              <w:top w:val="single" w:sz="4" w:space="0" w:color="auto"/>
              <w:left w:val="single" w:sz="4" w:space="0" w:color="auto"/>
              <w:right w:val="single" w:sz="4" w:space="0" w:color="auto"/>
            </w:tcBorders>
            <w:vAlign w:val="center"/>
            <w:hideMark/>
          </w:tcPr>
          <w:p w14:paraId="01A17AAA" w14:textId="77777777" w:rsidR="00BF5854" w:rsidRDefault="00BF5854">
            <w:pPr>
              <w:rPr>
                <w:sz w:val="20"/>
                <w:szCs w:val="20"/>
              </w:rPr>
            </w:pPr>
            <w:r>
              <w:rPr>
                <w:sz w:val="20"/>
                <w:szCs w:val="20"/>
              </w:rPr>
              <w:t>14.00-16.00</w:t>
            </w:r>
          </w:p>
        </w:tc>
        <w:tc>
          <w:tcPr>
            <w:tcW w:w="1183" w:type="pct"/>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232030EB" w14:textId="2C64D0FE" w:rsidR="00BF5854" w:rsidRDefault="00BF5854" w:rsidP="00591652">
            <w:pPr>
              <w:spacing w:line="276" w:lineRule="auto"/>
              <w:jc w:val="center"/>
              <w:rPr>
                <w:sz w:val="20"/>
                <w:szCs w:val="20"/>
              </w:rPr>
            </w:pPr>
            <w:r>
              <w:rPr>
                <w:sz w:val="20"/>
                <w:szCs w:val="20"/>
              </w:rPr>
              <w:t xml:space="preserve">Kuyt, </w:t>
            </w:r>
            <w:r w:rsidRPr="00CD6998">
              <w:rPr>
                <w:b/>
                <w:bCs/>
                <w:sz w:val="20"/>
                <w:szCs w:val="20"/>
              </w:rPr>
              <w:t>Regen in der rabbinischen Literatur</w:t>
            </w:r>
          </w:p>
        </w:tc>
        <w:tc>
          <w:tcPr>
            <w:tcW w:w="921"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25017928" w14:textId="67E7EAA0" w:rsidR="00BF5854" w:rsidRDefault="00BF5854" w:rsidP="003B3637">
            <w:pPr>
              <w:spacing w:line="276" w:lineRule="auto"/>
              <w:jc w:val="center"/>
              <w:rPr>
                <w:sz w:val="20"/>
                <w:szCs w:val="20"/>
              </w:rPr>
            </w:pPr>
            <w:r>
              <w:rPr>
                <w:sz w:val="20"/>
                <w:szCs w:val="20"/>
              </w:rPr>
              <w:t xml:space="preserve">Hollender, </w:t>
            </w:r>
            <w:r w:rsidRPr="00CD6998">
              <w:rPr>
                <w:b/>
                <w:bCs/>
                <w:sz w:val="20"/>
                <w:szCs w:val="20"/>
              </w:rPr>
              <w:t>Das jüdische Mittelalter. Eine Einführung</w:t>
            </w:r>
          </w:p>
        </w:tc>
        <w:tc>
          <w:tcPr>
            <w:tcW w:w="880" w:type="pct"/>
            <w:gridSpan w:val="2"/>
            <w:tcBorders>
              <w:top w:val="single" w:sz="4" w:space="0" w:color="auto"/>
              <w:left w:val="single" w:sz="4" w:space="0" w:color="auto"/>
              <w:right w:val="single" w:sz="4" w:space="0" w:color="auto"/>
            </w:tcBorders>
            <w:shd w:val="clear" w:color="auto" w:fill="auto"/>
            <w:vAlign w:val="center"/>
          </w:tcPr>
          <w:p w14:paraId="4491C431" w14:textId="7F17F312" w:rsidR="00BF5854" w:rsidRDefault="00BF5854" w:rsidP="003B3637">
            <w:pPr>
              <w:spacing w:line="276" w:lineRule="auto"/>
              <w:jc w:val="center"/>
              <w:rPr>
                <w:sz w:val="20"/>
                <w:szCs w:val="20"/>
              </w:rPr>
            </w:pPr>
          </w:p>
        </w:tc>
        <w:tc>
          <w:tcPr>
            <w:tcW w:w="1005"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27206707" w14:textId="53A3FAF0" w:rsidR="00BF5854" w:rsidRPr="004208D2" w:rsidRDefault="00BF5854" w:rsidP="00591652">
            <w:pPr>
              <w:spacing w:line="276" w:lineRule="auto"/>
              <w:jc w:val="center"/>
              <w:rPr>
                <w:bCs/>
                <w:sz w:val="20"/>
                <w:szCs w:val="20"/>
              </w:rPr>
            </w:pPr>
            <w:r>
              <w:rPr>
                <w:bCs/>
                <w:sz w:val="20"/>
                <w:szCs w:val="20"/>
              </w:rPr>
              <w:t xml:space="preserve">Junker, </w:t>
            </w:r>
            <w:r>
              <w:rPr>
                <w:b/>
                <w:sz w:val="20"/>
                <w:szCs w:val="20"/>
              </w:rPr>
              <w:t xml:space="preserve">Rabbinische Texte I: </w:t>
            </w:r>
            <w:proofErr w:type="spellStart"/>
            <w:r>
              <w:rPr>
                <w:b/>
                <w:sz w:val="20"/>
                <w:szCs w:val="20"/>
              </w:rPr>
              <w:t>Mishna</w:t>
            </w:r>
            <w:proofErr w:type="spellEnd"/>
          </w:p>
        </w:tc>
        <w:tc>
          <w:tcPr>
            <w:tcW w:w="758"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211D43D2" w14:textId="59F45EAD" w:rsidR="00BF5854" w:rsidRDefault="00BF5854" w:rsidP="003B3637">
            <w:pPr>
              <w:spacing w:line="276" w:lineRule="auto"/>
              <w:jc w:val="center"/>
              <w:rPr>
                <w:b/>
                <w:bCs/>
                <w:sz w:val="20"/>
                <w:szCs w:val="20"/>
              </w:rPr>
            </w:pPr>
            <w:r w:rsidRPr="00CD6998">
              <w:rPr>
                <w:sz w:val="20"/>
                <w:szCs w:val="20"/>
              </w:rPr>
              <w:t>Kuyt,</w:t>
            </w:r>
            <w:r>
              <w:rPr>
                <w:b/>
                <w:bCs/>
                <w:sz w:val="20"/>
                <w:szCs w:val="20"/>
              </w:rPr>
              <w:t xml:space="preserve"> Der </w:t>
            </w:r>
            <w:proofErr w:type="spellStart"/>
            <w:r>
              <w:rPr>
                <w:b/>
                <w:bCs/>
                <w:sz w:val="20"/>
                <w:szCs w:val="20"/>
              </w:rPr>
              <w:t>Shabbesfahrstuhl</w:t>
            </w:r>
            <w:proofErr w:type="spellEnd"/>
          </w:p>
        </w:tc>
      </w:tr>
      <w:tr w:rsidR="00EF1C9C" w14:paraId="2617E7CA" w14:textId="77777777" w:rsidTr="00BF5854">
        <w:trPr>
          <w:trHeight w:val="908"/>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420FAFA1" w14:textId="77777777" w:rsidR="00EF1C9C" w:rsidRDefault="00EF1C9C">
            <w:pPr>
              <w:rPr>
                <w:sz w:val="20"/>
                <w:szCs w:val="20"/>
              </w:rPr>
            </w:pPr>
            <w:r>
              <w:rPr>
                <w:sz w:val="20"/>
                <w:szCs w:val="20"/>
              </w:rPr>
              <w:t>16.00-18.00</w:t>
            </w:r>
          </w:p>
        </w:tc>
        <w:tc>
          <w:tcPr>
            <w:tcW w:w="118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183BC" w14:textId="5556566B" w:rsidR="00EF1C9C" w:rsidRDefault="00EF1C9C" w:rsidP="003B3637">
            <w:pPr>
              <w:spacing w:line="276" w:lineRule="auto"/>
              <w:jc w:val="center"/>
              <w:rPr>
                <w:b/>
                <w:bCs/>
                <w:sz w:val="20"/>
                <w:szCs w:val="20"/>
              </w:rPr>
            </w:pPr>
            <w:r>
              <w:rPr>
                <w:sz w:val="20"/>
                <w:szCs w:val="20"/>
              </w:rPr>
              <w:t xml:space="preserve">Nebo, </w:t>
            </w:r>
            <w:r w:rsidR="00CD6998">
              <w:rPr>
                <w:b/>
                <w:sz w:val="20"/>
                <w:szCs w:val="20"/>
              </w:rPr>
              <w:t>Jiddisch I</w:t>
            </w:r>
          </w:p>
          <w:p w14:paraId="76B7B1BD" w14:textId="77777777" w:rsidR="00EF1C9C" w:rsidRDefault="00EF1C9C" w:rsidP="003B3637">
            <w:pPr>
              <w:spacing w:line="276" w:lineRule="auto"/>
              <w:jc w:val="center"/>
              <w:rPr>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95FA" w14:textId="30AA9FFA" w:rsidR="00EF1C9C" w:rsidRDefault="00CD6998" w:rsidP="004C7F7B">
            <w:pPr>
              <w:spacing w:line="276" w:lineRule="auto"/>
              <w:jc w:val="center"/>
              <w:rPr>
                <w:sz w:val="20"/>
                <w:szCs w:val="20"/>
              </w:rPr>
            </w:pPr>
            <w:r>
              <w:rPr>
                <w:rFonts w:eastAsia="Times New Roman"/>
                <w:szCs w:val="36"/>
                <w:lang w:eastAsia="x-none"/>
              </w:rPr>
              <w:t xml:space="preserve">Voß, </w:t>
            </w:r>
            <w:r w:rsidRPr="008E2825">
              <w:rPr>
                <w:rFonts w:eastAsia="Times New Roman"/>
                <w:b/>
                <w:bCs/>
                <w:sz w:val="20"/>
                <w:szCs w:val="20"/>
                <w:lang w:eastAsia="x-none"/>
              </w:rPr>
              <w:t>Jüdische Kulturgeschichte der Frühen Neuzeit</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84419" w14:textId="77777777" w:rsidR="00EF1C9C" w:rsidRDefault="00EF1C9C" w:rsidP="003B3637">
            <w:pPr>
              <w:spacing w:line="276" w:lineRule="auto"/>
              <w:jc w:val="center"/>
              <w:rPr>
                <w:sz w:val="20"/>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980B3" w14:textId="77777777" w:rsidR="00EF1C9C" w:rsidRDefault="00EF1C9C" w:rsidP="003B3637">
            <w:pPr>
              <w:spacing w:line="276" w:lineRule="auto"/>
              <w:jc w:val="center"/>
              <w:rPr>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7DFB206D" w14:textId="773F1D1D" w:rsidR="00DB2084" w:rsidRPr="00DB2084" w:rsidRDefault="00DB2084" w:rsidP="003B3637">
            <w:pPr>
              <w:spacing w:line="276" w:lineRule="auto"/>
              <w:jc w:val="center"/>
              <w:rPr>
                <w:sz w:val="20"/>
                <w:szCs w:val="20"/>
              </w:rPr>
            </w:pPr>
          </w:p>
        </w:tc>
      </w:tr>
      <w:tr w:rsidR="00DE4EBD" w14:paraId="081EE8B9" w14:textId="77777777" w:rsidTr="00DE4EBD">
        <w:trPr>
          <w:trHeight w:val="908"/>
          <w:jc w:val="center"/>
        </w:trPr>
        <w:tc>
          <w:tcPr>
            <w:tcW w:w="253" w:type="pct"/>
            <w:tcBorders>
              <w:top w:val="single" w:sz="4" w:space="0" w:color="auto"/>
              <w:left w:val="single" w:sz="4" w:space="0" w:color="auto"/>
              <w:bottom w:val="single" w:sz="4" w:space="0" w:color="auto"/>
              <w:right w:val="single" w:sz="4" w:space="0" w:color="auto"/>
            </w:tcBorders>
            <w:vAlign w:val="center"/>
          </w:tcPr>
          <w:p w14:paraId="48CB4D05" w14:textId="24D2AFD0" w:rsidR="00DE4EBD" w:rsidRDefault="00DE4EBD">
            <w:pPr>
              <w:rPr>
                <w:sz w:val="20"/>
                <w:szCs w:val="20"/>
              </w:rPr>
            </w:pPr>
            <w:r>
              <w:rPr>
                <w:sz w:val="20"/>
                <w:szCs w:val="20"/>
              </w:rPr>
              <w:t>18.00-20.00</w:t>
            </w:r>
          </w:p>
        </w:tc>
        <w:tc>
          <w:tcPr>
            <w:tcW w:w="11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569CEC" w14:textId="77777777" w:rsidR="00DE4EBD" w:rsidRDefault="00DE4EBD" w:rsidP="003B3637">
            <w:pPr>
              <w:spacing w:line="276" w:lineRule="auto"/>
              <w:jc w:val="center"/>
              <w:rPr>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27CED6FD" w14:textId="77777777" w:rsidR="00DE4EBD" w:rsidRDefault="00DE4EBD" w:rsidP="004C7F7B">
            <w:pPr>
              <w:spacing w:line="276" w:lineRule="auto"/>
              <w:jc w:val="center"/>
              <w:rPr>
                <w:rFonts w:eastAsia="Times New Roman"/>
                <w:szCs w:val="36"/>
                <w:lang w:eastAsia="x-none"/>
              </w:rPr>
            </w:pPr>
          </w:p>
        </w:tc>
        <w:tc>
          <w:tcPr>
            <w:tcW w:w="88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A65CD" w14:textId="07A2987C" w:rsidR="00DE4EBD" w:rsidRDefault="00DE4EBD" w:rsidP="003B3637">
            <w:pPr>
              <w:spacing w:line="276" w:lineRule="auto"/>
              <w:jc w:val="center"/>
              <w:rPr>
                <w:sz w:val="20"/>
                <w:szCs w:val="20"/>
              </w:rPr>
            </w:pPr>
            <w:r>
              <w:rPr>
                <w:sz w:val="20"/>
                <w:szCs w:val="20"/>
              </w:rPr>
              <w:t xml:space="preserve">Voß/Morlok, </w:t>
            </w:r>
            <w:proofErr w:type="spellStart"/>
            <w:r w:rsidRPr="00DE4EBD">
              <w:rPr>
                <w:b/>
                <w:bCs/>
                <w:sz w:val="20"/>
                <w:szCs w:val="20"/>
              </w:rPr>
              <w:t>Female</w:t>
            </w:r>
            <w:proofErr w:type="spellEnd"/>
            <w:r w:rsidRPr="00DE4EBD">
              <w:rPr>
                <w:b/>
                <w:bCs/>
                <w:sz w:val="20"/>
                <w:szCs w:val="20"/>
              </w:rPr>
              <w:t xml:space="preserve"> </w:t>
            </w:r>
            <w:proofErr w:type="spellStart"/>
            <w:r w:rsidRPr="00DE4EBD">
              <w:rPr>
                <w:b/>
                <w:bCs/>
                <w:sz w:val="20"/>
                <w:szCs w:val="20"/>
              </w:rPr>
              <w:t>Messiahs</w:t>
            </w:r>
            <w:proofErr w:type="spellEnd"/>
            <w:r>
              <w:rPr>
                <w:b/>
                <w:bCs/>
                <w:sz w:val="20"/>
                <w:szCs w:val="20"/>
              </w:rPr>
              <w:t xml:space="preserve"> </w:t>
            </w:r>
            <w:r w:rsidRPr="00DE4EBD">
              <w:rPr>
                <w:sz w:val="20"/>
                <w:szCs w:val="20"/>
              </w:rPr>
              <w:t>(Ringvorlesung)</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20C044AA" w14:textId="77777777" w:rsidR="00DE4EBD" w:rsidRDefault="00DE4EBD" w:rsidP="003B3637">
            <w:pPr>
              <w:spacing w:line="276" w:lineRule="auto"/>
              <w:jc w:val="center"/>
              <w:rPr>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0B16E369" w14:textId="77777777" w:rsidR="00DE4EBD" w:rsidRPr="00DB2084" w:rsidRDefault="00DE4EBD" w:rsidP="003B3637">
            <w:pPr>
              <w:spacing w:line="276" w:lineRule="auto"/>
              <w:jc w:val="center"/>
              <w:rPr>
                <w:sz w:val="20"/>
                <w:szCs w:val="20"/>
              </w:rPr>
            </w:pPr>
          </w:p>
        </w:tc>
      </w:tr>
    </w:tbl>
    <w:p w14:paraId="5E71E3CC" w14:textId="77777777" w:rsidR="007B6A89" w:rsidRDefault="007B6A89" w:rsidP="009140AA"/>
    <w:sectPr w:rsidR="007B6A89" w:rsidSect="001D3DE2">
      <w:footerReference w:type="default" r:id="rId29"/>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F3B6" w14:textId="77777777" w:rsidR="00252D45" w:rsidRDefault="00252D45" w:rsidP="009140AA">
      <w:r>
        <w:separator/>
      </w:r>
    </w:p>
  </w:endnote>
  <w:endnote w:type="continuationSeparator" w:id="0">
    <w:p w14:paraId="27AB7CC2" w14:textId="77777777" w:rsidR="00252D45" w:rsidRDefault="00252D45" w:rsidP="0091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36398"/>
      <w:docPartObj>
        <w:docPartGallery w:val="Page Numbers (Bottom of Page)"/>
        <w:docPartUnique/>
      </w:docPartObj>
    </w:sdtPr>
    <w:sdtContent>
      <w:p w14:paraId="06C92A32" w14:textId="1FDD3EEF" w:rsidR="00976C0F" w:rsidRDefault="00976C0F" w:rsidP="008E2825">
        <w:pPr>
          <w:pStyle w:val="Fuzeile"/>
          <w:jc w:val="center"/>
        </w:pPr>
        <w:r>
          <w:fldChar w:fldCharType="begin"/>
        </w:r>
        <w:r>
          <w:instrText>PAGE   \* MERGEFORMAT</w:instrText>
        </w:r>
        <w:r>
          <w:fldChar w:fldCharType="separate"/>
        </w:r>
        <w:r w:rsidR="005E55E5">
          <w:rPr>
            <w:noProof/>
          </w:rPr>
          <w:t>2</w:t>
        </w:r>
        <w:r>
          <w:fldChar w:fldCharType="end"/>
        </w:r>
      </w:p>
    </w:sdtContent>
  </w:sdt>
  <w:p w14:paraId="20DFCE05" w14:textId="77777777" w:rsidR="00976C0F" w:rsidRDefault="00976C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EE20" w14:textId="77777777" w:rsidR="00976C0F" w:rsidRDefault="00976C0F" w:rsidP="001D3DE2">
    <w:pPr>
      <w:pStyle w:val="Fuzeile"/>
      <w:tabs>
        <w:tab w:val="clear" w:pos="4536"/>
        <w:tab w:val="clear" w:pos="9072"/>
        <w:tab w:val="left" w:pos="402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34050"/>
      <w:docPartObj>
        <w:docPartGallery w:val="Page Numbers (Bottom of Page)"/>
        <w:docPartUnique/>
      </w:docPartObj>
    </w:sdtPr>
    <w:sdtContent>
      <w:p w14:paraId="5E52834C" w14:textId="43FE1FFE" w:rsidR="00976C0F" w:rsidRDefault="00976C0F">
        <w:pPr>
          <w:pStyle w:val="Fuzeile"/>
          <w:jc w:val="center"/>
        </w:pPr>
        <w:r>
          <w:fldChar w:fldCharType="begin"/>
        </w:r>
        <w:r>
          <w:instrText>PAGE   \* MERGEFORMAT</w:instrText>
        </w:r>
        <w:r>
          <w:fldChar w:fldCharType="separate"/>
        </w:r>
        <w:r w:rsidR="005E55E5">
          <w:rPr>
            <w:noProof/>
          </w:rPr>
          <w:t>27</w:t>
        </w:r>
        <w:r>
          <w:fldChar w:fldCharType="end"/>
        </w:r>
      </w:p>
    </w:sdtContent>
  </w:sdt>
  <w:p w14:paraId="679EC998" w14:textId="77777777" w:rsidR="00976C0F" w:rsidRDefault="00976C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8B96" w14:textId="77777777" w:rsidR="00252D45" w:rsidRDefault="00252D45" w:rsidP="009140AA">
      <w:r>
        <w:separator/>
      </w:r>
    </w:p>
  </w:footnote>
  <w:footnote w:type="continuationSeparator" w:id="0">
    <w:p w14:paraId="0BD39108" w14:textId="77777777" w:rsidR="00252D45" w:rsidRDefault="00252D45" w:rsidP="009140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um">
    <w15:presenceInfo w15:providerId="None" w15:userId="Blum"/>
  </w15:person>
  <w15:person w15:author="Kuyt">
    <w15:presenceInfo w15:providerId="None" w15:userId="Kuy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8"/>
    <w:rsid w:val="00013559"/>
    <w:rsid w:val="0001638A"/>
    <w:rsid w:val="00016F36"/>
    <w:rsid w:val="00021EEE"/>
    <w:rsid w:val="00035CD8"/>
    <w:rsid w:val="00045578"/>
    <w:rsid w:val="00057E04"/>
    <w:rsid w:val="00061E71"/>
    <w:rsid w:val="00062480"/>
    <w:rsid w:val="00084C64"/>
    <w:rsid w:val="00092DC9"/>
    <w:rsid w:val="000A1158"/>
    <w:rsid w:val="000B50F8"/>
    <w:rsid w:val="000B72E7"/>
    <w:rsid w:val="000C69D1"/>
    <w:rsid w:val="000D53EE"/>
    <w:rsid w:val="000E06A8"/>
    <w:rsid w:val="00106D4B"/>
    <w:rsid w:val="001239E9"/>
    <w:rsid w:val="0012446C"/>
    <w:rsid w:val="00126CAA"/>
    <w:rsid w:val="00131953"/>
    <w:rsid w:val="00131BD8"/>
    <w:rsid w:val="00176C05"/>
    <w:rsid w:val="00190C68"/>
    <w:rsid w:val="0019424E"/>
    <w:rsid w:val="001A7603"/>
    <w:rsid w:val="001C485F"/>
    <w:rsid w:val="001D3555"/>
    <w:rsid w:val="001D3DE2"/>
    <w:rsid w:val="001D621B"/>
    <w:rsid w:val="001F3CB3"/>
    <w:rsid w:val="001F7D25"/>
    <w:rsid w:val="00204AE5"/>
    <w:rsid w:val="002053DF"/>
    <w:rsid w:val="002117C2"/>
    <w:rsid w:val="0021326F"/>
    <w:rsid w:val="00213F2F"/>
    <w:rsid w:val="002141D2"/>
    <w:rsid w:val="00215A14"/>
    <w:rsid w:val="0021777D"/>
    <w:rsid w:val="002247AF"/>
    <w:rsid w:val="00234C8D"/>
    <w:rsid w:val="0024063D"/>
    <w:rsid w:val="00251560"/>
    <w:rsid w:val="00252D45"/>
    <w:rsid w:val="00252EE5"/>
    <w:rsid w:val="002576BF"/>
    <w:rsid w:val="00262506"/>
    <w:rsid w:val="00271C1B"/>
    <w:rsid w:val="002748A0"/>
    <w:rsid w:val="002947F9"/>
    <w:rsid w:val="002A39EC"/>
    <w:rsid w:val="002C5A0E"/>
    <w:rsid w:val="002D0198"/>
    <w:rsid w:val="002D5725"/>
    <w:rsid w:val="002D5935"/>
    <w:rsid w:val="002D706A"/>
    <w:rsid w:val="002E79B0"/>
    <w:rsid w:val="002F0169"/>
    <w:rsid w:val="002F5F99"/>
    <w:rsid w:val="00314DFC"/>
    <w:rsid w:val="00315449"/>
    <w:rsid w:val="00325C63"/>
    <w:rsid w:val="00341EB3"/>
    <w:rsid w:val="003529FE"/>
    <w:rsid w:val="00353646"/>
    <w:rsid w:val="00364972"/>
    <w:rsid w:val="003834BB"/>
    <w:rsid w:val="003850CC"/>
    <w:rsid w:val="00385592"/>
    <w:rsid w:val="00397813"/>
    <w:rsid w:val="003A146D"/>
    <w:rsid w:val="003A365E"/>
    <w:rsid w:val="003B1199"/>
    <w:rsid w:val="003B3637"/>
    <w:rsid w:val="003C1C99"/>
    <w:rsid w:val="003D2B99"/>
    <w:rsid w:val="003F3F09"/>
    <w:rsid w:val="003F5BF5"/>
    <w:rsid w:val="00400431"/>
    <w:rsid w:val="00401917"/>
    <w:rsid w:val="0040357F"/>
    <w:rsid w:val="004136D7"/>
    <w:rsid w:val="004208D2"/>
    <w:rsid w:val="004329A5"/>
    <w:rsid w:val="00437765"/>
    <w:rsid w:val="00472228"/>
    <w:rsid w:val="00477586"/>
    <w:rsid w:val="004A18BB"/>
    <w:rsid w:val="004A7591"/>
    <w:rsid w:val="004B16FE"/>
    <w:rsid w:val="004C60B5"/>
    <w:rsid w:val="004C7F7B"/>
    <w:rsid w:val="004D7B64"/>
    <w:rsid w:val="004F0470"/>
    <w:rsid w:val="004F4BA3"/>
    <w:rsid w:val="005008EE"/>
    <w:rsid w:val="00503472"/>
    <w:rsid w:val="00505617"/>
    <w:rsid w:val="00505747"/>
    <w:rsid w:val="005119FD"/>
    <w:rsid w:val="005211AB"/>
    <w:rsid w:val="00526235"/>
    <w:rsid w:val="00537FF0"/>
    <w:rsid w:val="00553E26"/>
    <w:rsid w:val="005605B0"/>
    <w:rsid w:val="00565798"/>
    <w:rsid w:val="00570E4C"/>
    <w:rsid w:val="005862DC"/>
    <w:rsid w:val="00591652"/>
    <w:rsid w:val="005C11A8"/>
    <w:rsid w:val="005D134A"/>
    <w:rsid w:val="005E55E5"/>
    <w:rsid w:val="005E633A"/>
    <w:rsid w:val="00605B6B"/>
    <w:rsid w:val="00620265"/>
    <w:rsid w:val="00626DF8"/>
    <w:rsid w:val="00627292"/>
    <w:rsid w:val="00641874"/>
    <w:rsid w:val="00644C05"/>
    <w:rsid w:val="0064541B"/>
    <w:rsid w:val="00646F92"/>
    <w:rsid w:val="006611BB"/>
    <w:rsid w:val="006729E8"/>
    <w:rsid w:val="00683E15"/>
    <w:rsid w:val="00683EF2"/>
    <w:rsid w:val="006A483A"/>
    <w:rsid w:val="006A555C"/>
    <w:rsid w:val="006C1A99"/>
    <w:rsid w:val="006C3406"/>
    <w:rsid w:val="006C5A69"/>
    <w:rsid w:val="006D5E30"/>
    <w:rsid w:val="006F0063"/>
    <w:rsid w:val="006F2F1C"/>
    <w:rsid w:val="006F4DAE"/>
    <w:rsid w:val="00703F7D"/>
    <w:rsid w:val="007066CA"/>
    <w:rsid w:val="00711907"/>
    <w:rsid w:val="00711BE6"/>
    <w:rsid w:val="00731B2E"/>
    <w:rsid w:val="00734A87"/>
    <w:rsid w:val="00763ED6"/>
    <w:rsid w:val="0076663D"/>
    <w:rsid w:val="0077103E"/>
    <w:rsid w:val="00772A11"/>
    <w:rsid w:val="00773D1B"/>
    <w:rsid w:val="0077560D"/>
    <w:rsid w:val="007A48CE"/>
    <w:rsid w:val="007B6A89"/>
    <w:rsid w:val="007C59A9"/>
    <w:rsid w:val="007D2CE2"/>
    <w:rsid w:val="007D316D"/>
    <w:rsid w:val="007D4717"/>
    <w:rsid w:val="007D70CD"/>
    <w:rsid w:val="007D7551"/>
    <w:rsid w:val="007E03CB"/>
    <w:rsid w:val="00803677"/>
    <w:rsid w:val="0082239F"/>
    <w:rsid w:val="00823C4C"/>
    <w:rsid w:val="00824DC8"/>
    <w:rsid w:val="00830857"/>
    <w:rsid w:val="00833FEF"/>
    <w:rsid w:val="008379F7"/>
    <w:rsid w:val="00847919"/>
    <w:rsid w:val="00852FD4"/>
    <w:rsid w:val="00860290"/>
    <w:rsid w:val="00865C21"/>
    <w:rsid w:val="00892935"/>
    <w:rsid w:val="008C3BF5"/>
    <w:rsid w:val="008D76DB"/>
    <w:rsid w:val="008E2825"/>
    <w:rsid w:val="00902D07"/>
    <w:rsid w:val="0090524F"/>
    <w:rsid w:val="009140AA"/>
    <w:rsid w:val="009258C1"/>
    <w:rsid w:val="00944760"/>
    <w:rsid w:val="00953C87"/>
    <w:rsid w:val="0096385E"/>
    <w:rsid w:val="00964F7F"/>
    <w:rsid w:val="00970E37"/>
    <w:rsid w:val="009733EB"/>
    <w:rsid w:val="00974835"/>
    <w:rsid w:val="00976C0F"/>
    <w:rsid w:val="009821EE"/>
    <w:rsid w:val="009831E3"/>
    <w:rsid w:val="009B0E80"/>
    <w:rsid w:val="009B53D3"/>
    <w:rsid w:val="009C183E"/>
    <w:rsid w:val="009D2FA8"/>
    <w:rsid w:val="00A00DEB"/>
    <w:rsid w:val="00A030B9"/>
    <w:rsid w:val="00A06D9B"/>
    <w:rsid w:val="00A166D5"/>
    <w:rsid w:val="00A23E85"/>
    <w:rsid w:val="00A63C24"/>
    <w:rsid w:val="00A651BC"/>
    <w:rsid w:val="00A83770"/>
    <w:rsid w:val="00AA715B"/>
    <w:rsid w:val="00AC249D"/>
    <w:rsid w:val="00AD782A"/>
    <w:rsid w:val="00AE1A08"/>
    <w:rsid w:val="00AE4F47"/>
    <w:rsid w:val="00AF03D3"/>
    <w:rsid w:val="00AF744D"/>
    <w:rsid w:val="00B0762A"/>
    <w:rsid w:val="00B1264F"/>
    <w:rsid w:val="00B15B00"/>
    <w:rsid w:val="00B545E7"/>
    <w:rsid w:val="00B713BE"/>
    <w:rsid w:val="00B75060"/>
    <w:rsid w:val="00B772B4"/>
    <w:rsid w:val="00B82DE4"/>
    <w:rsid w:val="00B9767D"/>
    <w:rsid w:val="00BA2CC3"/>
    <w:rsid w:val="00BE1F34"/>
    <w:rsid w:val="00BF5854"/>
    <w:rsid w:val="00C012CA"/>
    <w:rsid w:val="00C366D4"/>
    <w:rsid w:val="00C47468"/>
    <w:rsid w:val="00C526B0"/>
    <w:rsid w:val="00C5416B"/>
    <w:rsid w:val="00C570C2"/>
    <w:rsid w:val="00C65062"/>
    <w:rsid w:val="00C76F03"/>
    <w:rsid w:val="00C80A93"/>
    <w:rsid w:val="00C936B8"/>
    <w:rsid w:val="00C95B75"/>
    <w:rsid w:val="00CA3F9A"/>
    <w:rsid w:val="00CA56DB"/>
    <w:rsid w:val="00CC0258"/>
    <w:rsid w:val="00CC4015"/>
    <w:rsid w:val="00CD6998"/>
    <w:rsid w:val="00CE008C"/>
    <w:rsid w:val="00CE3615"/>
    <w:rsid w:val="00D1177F"/>
    <w:rsid w:val="00D23EA7"/>
    <w:rsid w:val="00D36FAC"/>
    <w:rsid w:val="00D37247"/>
    <w:rsid w:val="00D47C1F"/>
    <w:rsid w:val="00D61F68"/>
    <w:rsid w:val="00D6640F"/>
    <w:rsid w:val="00D84700"/>
    <w:rsid w:val="00D870A5"/>
    <w:rsid w:val="00D93B70"/>
    <w:rsid w:val="00DA54BF"/>
    <w:rsid w:val="00DB2084"/>
    <w:rsid w:val="00DB659E"/>
    <w:rsid w:val="00DB7F21"/>
    <w:rsid w:val="00DC3E2D"/>
    <w:rsid w:val="00DD08FF"/>
    <w:rsid w:val="00DD19DC"/>
    <w:rsid w:val="00DD4B0A"/>
    <w:rsid w:val="00DD5E79"/>
    <w:rsid w:val="00DE4EBD"/>
    <w:rsid w:val="00DE7F35"/>
    <w:rsid w:val="00DF73B3"/>
    <w:rsid w:val="00E013F3"/>
    <w:rsid w:val="00E15E82"/>
    <w:rsid w:val="00E3092E"/>
    <w:rsid w:val="00E6587A"/>
    <w:rsid w:val="00E67975"/>
    <w:rsid w:val="00E74659"/>
    <w:rsid w:val="00E8141F"/>
    <w:rsid w:val="00E86CD1"/>
    <w:rsid w:val="00E91B01"/>
    <w:rsid w:val="00EE4A91"/>
    <w:rsid w:val="00EF1C9C"/>
    <w:rsid w:val="00F11B75"/>
    <w:rsid w:val="00F219C2"/>
    <w:rsid w:val="00F35A90"/>
    <w:rsid w:val="00F631F9"/>
    <w:rsid w:val="00F704D6"/>
    <w:rsid w:val="00F7071F"/>
    <w:rsid w:val="00F81581"/>
    <w:rsid w:val="00F90A91"/>
    <w:rsid w:val="00F910CD"/>
    <w:rsid w:val="00F947A0"/>
    <w:rsid w:val="00FC7404"/>
    <w:rsid w:val="00FD248B"/>
    <w:rsid w:val="00FD3482"/>
    <w:rsid w:val="00FD71F3"/>
    <w:rsid w:val="00FE2DF4"/>
    <w:rsid w:val="00FF146B"/>
    <w:rsid w:val="00FF1755"/>
    <w:rsid w:val="00FF507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F5"/>
    <w:pPr>
      <w:spacing w:after="0" w:line="240" w:lineRule="auto"/>
      <w:jc w:val="both"/>
    </w:pPr>
    <w:rPr>
      <w:rFonts w:ascii="Calibri Light" w:eastAsia="SimSun" w:hAnsi="Calibri Light" w:cs="Times New Roman"/>
      <w:szCs w:val="24"/>
      <w:lang w:eastAsia="zh-CN"/>
    </w:rPr>
  </w:style>
  <w:style w:type="paragraph" w:styleId="berschrift1">
    <w:name w:val="heading 1"/>
    <w:basedOn w:val="Standard"/>
    <w:next w:val="Standard"/>
    <w:link w:val="berschrift1Zchn"/>
    <w:qFormat/>
    <w:rsid w:val="009140AA"/>
    <w:pPr>
      <w:keepNext/>
      <w:spacing w:before="240" w:after="120" w:line="480" w:lineRule="auto"/>
      <w:contextualSpacing/>
      <w:jc w:val="left"/>
      <w:outlineLvl w:val="0"/>
    </w:pPr>
    <w:rPr>
      <w:rFonts w:ascii="Cambria" w:eastAsia="Times New Roman" w:hAnsi="Cambria" w:cs="Arial"/>
      <w:b/>
      <w:bCs/>
      <w:kern w:val="32"/>
      <w:sz w:val="32"/>
      <w:szCs w:val="32"/>
      <w:lang w:val="x-none"/>
    </w:rPr>
  </w:style>
  <w:style w:type="paragraph" w:styleId="berschrift2">
    <w:name w:val="heading 2"/>
    <w:basedOn w:val="Standard"/>
    <w:next w:val="Standard"/>
    <w:link w:val="berschrift2Zchn"/>
    <w:uiPriority w:val="9"/>
    <w:unhideWhenUsed/>
    <w:qFormat/>
    <w:rsid w:val="00AE1A08"/>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0AA"/>
    <w:rPr>
      <w:rFonts w:ascii="Cambria" w:eastAsia="Times New Roman" w:hAnsi="Cambria" w:cs="Arial"/>
      <w:b/>
      <w:bCs/>
      <w:kern w:val="32"/>
      <w:sz w:val="32"/>
      <w:szCs w:val="32"/>
      <w:lang w:val="x-none" w:eastAsia="zh-CN"/>
    </w:rPr>
  </w:style>
  <w:style w:type="character" w:customStyle="1" w:styleId="berschrift2Zchn">
    <w:name w:val="Überschrift 2 Zchn"/>
    <w:basedOn w:val="Absatz-Standardschriftart"/>
    <w:link w:val="berschrift2"/>
    <w:uiPriority w:val="9"/>
    <w:rsid w:val="00AE1A08"/>
    <w:rPr>
      <w:rFonts w:asciiTheme="majorHAnsi" w:eastAsiaTheme="majorEastAsia" w:hAnsiTheme="majorHAnsi" w:cstheme="majorBidi"/>
      <w:b/>
      <w:bCs/>
      <w:color w:val="1F497D" w:themeColor="text2"/>
      <w:sz w:val="26"/>
      <w:szCs w:val="26"/>
      <w:lang w:eastAsia="zh-CN"/>
    </w:rPr>
  </w:style>
  <w:style w:type="character" w:styleId="Hyperlink">
    <w:name w:val="Hyperlink"/>
    <w:uiPriority w:val="99"/>
    <w:unhideWhenUsed/>
    <w:rsid w:val="009140AA"/>
    <w:rPr>
      <w:color w:val="0000FF"/>
      <w:u w:val="single"/>
    </w:rPr>
  </w:style>
  <w:style w:type="paragraph" w:styleId="Titel">
    <w:name w:val="Title"/>
    <w:basedOn w:val="Standard"/>
    <w:link w:val="TitelZchn"/>
    <w:qFormat/>
    <w:rsid w:val="009140AA"/>
    <w:pPr>
      <w:spacing w:line="480" w:lineRule="auto"/>
      <w:jc w:val="center"/>
    </w:pPr>
    <w:rPr>
      <w:rFonts w:eastAsia="Times New Roman"/>
      <w:bCs/>
      <w:sz w:val="52"/>
      <w:lang w:eastAsia="de-DE" w:bidi="he-IL"/>
    </w:rPr>
  </w:style>
  <w:style w:type="character" w:customStyle="1" w:styleId="TitelZchn">
    <w:name w:val="Titel Zchn"/>
    <w:basedOn w:val="Absatz-Standardschriftart"/>
    <w:link w:val="Titel"/>
    <w:rsid w:val="009140AA"/>
    <w:rPr>
      <w:rFonts w:ascii="Calibri Light" w:eastAsia="Times New Roman" w:hAnsi="Calibri Light" w:cs="Times New Roman"/>
      <w:bCs/>
      <w:sz w:val="52"/>
      <w:szCs w:val="24"/>
      <w:lang w:eastAsia="de-DE" w:bidi="he-IL"/>
    </w:rPr>
  </w:style>
  <w:style w:type="paragraph" w:styleId="Verzeichnis1">
    <w:name w:val="toc 1"/>
    <w:basedOn w:val="Standard"/>
    <w:next w:val="Standard"/>
    <w:autoRedefine/>
    <w:uiPriority w:val="39"/>
    <w:unhideWhenUsed/>
    <w:rsid w:val="0082239F"/>
    <w:pPr>
      <w:tabs>
        <w:tab w:val="right" w:leader="dot" w:pos="9062"/>
      </w:tabs>
      <w:spacing w:line="276" w:lineRule="auto"/>
      <w:pPrChange w:id="0" w:author="Blum" w:date="2018-08-21T15:08:00Z">
        <w:pPr>
          <w:tabs>
            <w:tab w:val="right" w:leader="dot" w:pos="9062"/>
          </w:tabs>
          <w:spacing w:line="276" w:lineRule="auto"/>
          <w:jc w:val="both"/>
        </w:pPr>
      </w:pPrChange>
    </w:pPr>
    <w:rPr>
      <w:b/>
      <w:bCs/>
      <w:noProof/>
      <w:szCs w:val="22"/>
      <w:rPrChange w:id="0" w:author="Blum" w:date="2018-08-21T15:08:00Z">
        <w:rPr>
          <w:rFonts w:ascii="Calibri Light" w:eastAsia="SimSun" w:hAnsi="Calibri Light"/>
          <w:b/>
          <w:bCs/>
          <w:noProof/>
          <w:sz w:val="22"/>
          <w:szCs w:val="22"/>
          <w:lang w:val="de-DE" w:eastAsia="zh-CN" w:bidi="ar-SA"/>
        </w:rPr>
      </w:rPrChange>
    </w:rPr>
  </w:style>
  <w:style w:type="paragraph" w:styleId="Verzeichnis2">
    <w:name w:val="toc 2"/>
    <w:basedOn w:val="Standard"/>
    <w:next w:val="Standard"/>
    <w:autoRedefine/>
    <w:uiPriority w:val="39"/>
    <w:unhideWhenUsed/>
    <w:rsid w:val="0082239F"/>
    <w:pPr>
      <w:tabs>
        <w:tab w:val="left" w:pos="1418"/>
        <w:tab w:val="right" w:leader="dot" w:pos="9062"/>
      </w:tabs>
      <w:ind w:left="1320" w:hanging="1080"/>
      <w:jc w:val="left"/>
      <w:pPrChange w:id="1" w:author="Blum" w:date="2018-08-21T15:08:00Z">
        <w:pPr>
          <w:tabs>
            <w:tab w:val="left" w:pos="1418"/>
            <w:tab w:val="right" w:leader="dot" w:pos="9062"/>
          </w:tabs>
          <w:ind w:left="1320" w:hanging="1080"/>
        </w:pPr>
      </w:pPrChange>
    </w:pPr>
    <w:rPr>
      <w:rPrChange w:id="1" w:author="Blum" w:date="2018-08-21T15:08:00Z">
        <w:rPr>
          <w:rFonts w:ascii="Calibri Light" w:eastAsia="SimSun" w:hAnsi="Calibri Light"/>
          <w:sz w:val="22"/>
          <w:szCs w:val="24"/>
          <w:lang w:val="de-DE" w:eastAsia="zh-CN" w:bidi="ar-SA"/>
        </w:rPr>
      </w:rPrChange>
    </w:rPr>
  </w:style>
  <w:style w:type="paragraph" w:styleId="Kopfzeile">
    <w:name w:val="header"/>
    <w:basedOn w:val="Standard"/>
    <w:link w:val="KopfzeileZchn"/>
    <w:uiPriority w:val="99"/>
    <w:unhideWhenUsed/>
    <w:rsid w:val="009140AA"/>
    <w:pPr>
      <w:tabs>
        <w:tab w:val="center" w:pos="4536"/>
        <w:tab w:val="right" w:pos="9072"/>
      </w:tabs>
    </w:pPr>
  </w:style>
  <w:style w:type="character" w:customStyle="1" w:styleId="KopfzeileZchn">
    <w:name w:val="Kopfzeile Zchn"/>
    <w:basedOn w:val="Absatz-Standardschriftart"/>
    <w:link w:val="Kopfzeile"/>
    <w:uiPriority w:val="99"/>
    <w:rsid w:val="009140AA"/>
    <w:rPr>
      <w:rFonts w:ascii="Calibri Light" w:eastAsia="SimSun" w:hAnsi="Calibri Light" w:cs="Times New Roman"/>
      <w:szCs w:val="24"/>
      <w:lang w:eastAsia="zh-CN"/>
    </w:rPr>
  </w:style>
  <w:style w:type="paragraph" w:styleId="Fuzeile">
    <w:name w:val="footer"/>
    <w:basedOn w:val="Standard"/>
    <w:link w:val="FuzeileZchn"/>
    <w:uiPriority w:val="99"/>
    <w:unhideWhenUsed/>
    <w:rsid w:val="009140AA"/>
    <w:pPr>
      <w:tabs>
        <w:tab w:val="center" w:pos="4536"/>
        <w:tab w:val="right" w:pos="9072"/>
      </w:tabs>
    </w:pPr>
  </w:style>
  <w:style w:type="character" w:customStyle="1" w:styleId="FuzeileZchn">
    <w:name w:val="Fußzeile Zchn"/>
    <w:basedOn w:val="Absatz-Standardschriftart"/>
    <w:link w:val="Fuzeile"/>
    <w:uiPriority w:val="99"/>
    <w:rsid w:val="009140AA"/>
    <w:rPr>
      <w:rFonts w:ascii="Calibri Light" w:eastAsia="SimSun" w:hAnsi="Calibri Light" w:cs="Times New Roman"/>
      <w:szCs w:val="24"/>
      <w:lang w:eastAsia="zh-CN"/>
    </w:rPr>
  </w:style>
  <w:style w:type="paragraph" w:styleId="Sprechblasentext">
    <w:name w:val="Balloon Text"/>
    <w:basedOn w:val="Standard"/>
    <w:link w:val="SprechblasentextZchn"/>
    <w:uiPriority w:val="99"/>
    <w:semiHidden/>
    <w:unhideWhenUsed/>
    <w:rsid w:val="002515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60"/>
    <w:rPr>
      <w:rFonts w:ascii="Tahoma" w:eastAsia="SimSun" w:hAnsi="Tahoma" w:cs="Tahoma"/>
      <w:sz w:val="16"/>
      <w:szCs w:val="16"/>
      <w:lang w:eastAsia="zh-CN"/>
    </w:rPr>
  </w:style>
  <w:style w:type="paragraph" w:styleId="Kommentartext">
    <w:name w:val="annotation text"/>
    <w:basedOn w:val="Standard"/>
    <w:link w:val="KommentartextZchn"/>
    <w:uiPriority w:val="99"/>
    <w:semiHidden/>
    <w:unhideWhenUsed/>
    <w:rsid w:val="00852FD4"/>
    <w:pPr>
      <w:spacing w:after="160"/>
      <w:jc w:val="left"/>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52FD4"/>
    <w:rPr>
      <w:sz w:val="20"/>
      <w:szCs w:val="20"/>
    </w:rPr>
  </w:style>
  <w:style w:type="character" w:styleId="Kommentarzeichen">
    <w:name w:val="annotation reference"/>
    <w:basedOn w:val="Absatz-Standardschriftart"/>
    <w:uiPriority w:val="99"/>
    <w:semiHidden/>
    <w:unhideWhenUsed/>
    <w:rsid w:val="00852FD4"/>
    <w:rPr>
      <w:sz w:val="16"/>
      <w:szCs w:val="16"/>
    </w:rPr>
  </w:style>
  <w:style w:type="paragraph" w:styleId="Kommentarthema">
    <w:name w:val="annotation subject"/>
    <w:basedOn w:val="Kommentartext"/>
    <w:next w:val="Kommentartext"/>
    <w:link w:val="KommentarthemaZchn"/>
    <w:uiPriority w:val="99"/>
    <w:semiHidden/>
    <w:unhideWhenUsed/>
    <w:rsid w:val="00711BE6"/>
    <w:pPr>
      <w:spacing w:after="0"/>
      <w:jc w:val="both"/>
    </w:pPr>
    <w:rPr>
      <w:rFonts w:ascii="Calibri Light" w:eastAsia="SimSun" w:hAnsi="Calibri Light" w:cs="Times New Roman"/>
      <w:b/>
      <w:bCs/>
      <w:lang w:eastAsia="zh-CN"/>
    </w:rPr>
  </w:style>
  <w:style w:type="character" w:customStyle="1" w:styleId="KommentarthemaZchn">
    <w:name w:val="Kommentarthema Zchn"/>
    <w:basedOn w:val="KommentartextZchn"/>
    <w:link w:val="Kommentarthema"/>
    <w:uiPriority w:val="99"/>
    <w:semiHidden/>
    <w:rsid w:val="00711BE6"/>
    <w:rPr>
      <w:rFonts w:ascii="Calibri Light" w:eastAsia="SimSun" w:hAnsi="Calibri Light" w:cs="Times New Roman"/>
      <w:b/>
      <w:bCs/>
      <w:sz w:val="20"/>
      <w:szCs w:val="20"/>
      <w:lang w:eastAsia="zh-CN"/>
    </w:rPr>
  </w:style>
  <w:style w:type="character" w:styleId="BesuchterHyperlink">
    <w:name w:val="FollowedHyperlink"/>
    <w:basedOn w:val="Absatz-Standardschriftart"/>
    <w:uiPriority w:val="99"/>
    <w:semiHidden/>
    <w:unhideWhenUsed/>
    <w:rsid w:val="0019424E"/>
    <w:rPr>
      <w:color w:val="800080" w:themeColor="followedHyperlink"/>
      <w:u w:val="single"/>
    </w:rPr>
  </w:style>
  <w:style w:type="table" w:styleId="Tabellenraster">
    <w:name w:val="Table Grid"/>
    <w:basedOn w:val="NormaleTabelle"/>
    <w:uiPriority w:val="39"/>
    <w:rsid w:val="00BF58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F1755"/>
    <w:pPr>
      <w:spacing w:after="0" w:line="240" w:lineRule="auto"/>
    </w:pPr>
    <w:rPr>
      <w:rFonts w:ascii="Calibri Light" w:eastAsia="SimSun" w:hAnsi="Calibri Light" w:cs="Times New Roman"/>
      <w:szCs w:val="24"/>
      <w:lang w:eastAsia="zh-CN"/>
    </w:rPr>
  </w:style>
  <w:style w:type="paragraph" w:styleId="StandardWeb">
    <w:name w:val="Normal (Web)"/>
    <w:basedOn w:val="Standard"/>
    <w:uiPriority w:val="99"/>
    <w:semiHidden/>
    <w:unhideWhenUsed/>
    <w:rsid w:val="00315449"/>
    <w:pPr>
      <w:spacing w:before="100" w:beforeAutospacing="1" w:after="100" w:afterAutospacing="1"/>
      <w:jc w:val="left"/>
    </w:pPr>
    <w:rPr>
      <w:rFonts w:ascii="Times New Roman" w:eastAsia="Times New Roman" w:hAnsi="Times New Roman"/>
      <w:sz w:val="24"/>
      <w:lang w:eastAsia="de-DE" w:bidi="he-IL"/>
    </w:rPr>
  </w:style>
  <w:style w:type="character" w:styleId="Fett">
    <w:name w:val="Strong"/>
    <w:basedOn w:val="Absatz-Standardschriftart"/>
    <w:uiPriority w:val="22"/>
    <w:qFormat/>
    <w:rsid w:val="00315449"/>
    <w:rPr>
      <w:b/>
      <w:bCs/>
    </w:rPr>
  </w:style>
  <w:style w:type="paragraph" w:styleId="KeinLeerraum">
    <w:name w:val="No Spacing"/>
    <w:uiPriority w:val="1"/>
    <w:qFormat/>
    <w:rsid w:val="00865C21"/>
    <w:pPr>
      <w:spacing w:after="0" w:line="240" w:lineRule="auto"/>
      <w:jc w:val="both"/>
    </w:pPr>
    <w:rPr>
      <w:rFonts w:ascii="Calibri Light" w:eastAsia="SimSun" w:hAnsi="Calibri Light"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F5"/>
    <w:pPr>
      <w:spacing w:after="0" w:line="240" w:lineRule="auto"/>
      <w:jc w:val="both"/>
    </w:pPr>
    <w:rPr>
      <w:rFonts w:ascii="Calibri Light" w:eastAsia="SimSun" w:hAnsi="Calibri Light" w:cs="Times New Roman"/>
      <w:szCs w:val="24"/>
      <w:lang w:eastAsia="zh-CN"/>
    </w:rPr>
  </w:style>
  <w:style w:type="paragraph" w:styleId="berschrift1">
    <w:name w:val="heading 1"/>
    <w:basedOn w:val="Standard"/>
    <w:next w:val="Standard"/>
    <w:link w:val="berschrift1Zchn"/>
    <w:qFormat/>
    <w:rsid w:val="009140AA"/>
    <w:pPr>
      <w:keepNext/>
      <w:spacing w:before="240" w:after="120" w:line="480" w:lineRule="auto"/>
      <w:contextualSpacing/>
      <w:jc w:val="left"/>
      <w:outlineLvl w:val="0"/>
    </w:pPr>
    <w:rPr>
      <w:rFonts w:ascii="Cambria" w:eastAsia="Times New Roman" w:hAnsi="Cambria" w:cs="Arial"/>
      <w:b/>
      <w:bCs/>
      <w:kern w:val="32"/>
      <w:sz w:val="32"/>
      <w:szCs w:val="32"/>
      <w:lang w:val="x-none"/>
    </w:rPr>
  </w:style>
  <w:style w:type="paragraph" w:styleId="berschrift2">
    <w:name w:val="heading 2"/>
    <w:basedOn w:val="Standard"/>
    <w:next w:val="Standard"/>
    <w:link w:val="berschrift2Zchn"/>
    <w:uiPriority w:val="9"/>
    <w:unhideWhenUsed/>
    <w:qFormat/>
    <w:rsid w:val="00AE1A08"/>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40AA"/>
    <w:rPr>
      <w:rFonts w:ascii="Cambria" w:eastAsia="Times New Roman" w:hAnsi="Cambria" w:cs="Arial"/>
      <w:b/>
      <w:bCs/>
      <w:kern w:val="32"/>
      <w:sz w:val="32"/>
      <w:szCs w:val="32"/>
      <w:lang w:val="x-none" w:eastAsia="zh-CN"/>
    </w:rPr>
  </w:style>
  <w:style w:type="character" w:customStyle="1" w:styleId="berschrift2Zchn">
    <w:name w:val="Überschrift 2 Zchn"/>
    <w:basedOn w:val="Absatz-Standardschriftart"/>
    <w:link w:val="berschrift2"/>
    <w:uiPriority w:val="9"/>
    <w:rsid w:val="00AE1A08"/>
    <w:rPr>
      <w:rFonts w:asciiTheme="majorHAnsi" w:eastAsiaTheme="majorEastAsia" w:hAnsiTheme="majorHAnsi" w:cstheme="majorBidi"/>
      <w:b/>
      <w:bCs/>
      <w:color w:val="1F497D" w:themeColor="text2"/>
      <w:sz w:val="26"/>
      <w:szCs w:val="26"/>
      <w:lang w:eastAsia="zh-CN"/>
    </w:rPr>
  </w:style>
  <w:style w:type="character" w:styleId="Hyperlink">
    <w:name w:val="Hyperlink"/>
    <w:uiPriority w:val="99"/>
    <w:unhideWhenUsed/>
    <w:rsid w:val="009140AA"/>
    <w:rPr>
      <w:color w:val="0000FF"/>
      <w:u w:val="single"/>
    </w:rPr>
  </w:style>
  <w:style w:type="paragraph" w:styleId="Titel">
    <w:name w:val="Title"/>
    <w:basedOn w:val="Standard"/>
    <w:link w:val="TitelZchn"/>
    <w:qFormat/>
    <w:rsid w:val="009140AA"/>
    <w:pPr>
      <w:spacing w:line="480" w:lineRule="auto"/>
      <w:jc w:val="center"/>
    </w:pPr>
    <w:rPr>
      <w:rFonts w:eastAsia="Times New Roman"/>
      <w:bCs/>
      <w:sz w:val="52"/>
      <w:lang w:eastAsia="de-DE" w:bidi="he-IL"/>
    </w:rPr>
  </w:style>
  <w:style w:type="character" w:customStyle="1" w:styleId="TitelZchn">
    <w:name w:val="Titel Zchn"/>
    <w:basedOn w:val="Absatz-Standardschriftart"/>
    <w:link w:val="Titel"/>
    <w:rsid w:val="009140AA"/>
    <w:rPr>
      <w:rFonts w:ascii="Calibri Light" w:eastAsia="Times New Roman" w:hAnsi="Calibri Light" w:cs="Times New Roman"/>
      <w:bCs/>
      <w:sz w:val="52"/>
      <w:szCs w:val="24"/>
      <w:lang w:eastAsia="de-DE" w:bidi="he-IL"/>
    </w:rPr>
  </w:style>
  <w:style w:type="paragraph" w:styleId="Verzeichnis1">
    <w:name w:val="toc 1"/>
    <w:basedOn w:val="Standard"/>
    <w:next w:val="Standard"/>
    <w:autoRedefine/>
    <w:uiPriority w:val="39"/>
    <w:unhideWhenUsed/>
    <w:rsid w:val="0082239F"/>
    <w:pPr>
      <w:tabs>
        <w:tab w:val="right" w:leader="dot" w:pos="9062"/>
      </w:tabs>
      <w:spacing w:line="276" w:lineRule="auto"/>
      <w:pPrChange w:id="2" w:author="Blum" w:date="2018-08-21T15:08:00Z">
        <w:pPr>
          <w:tabs>
            <w:tab w:val="right" w:leader="dot" w:pos="9062"/>
          </w:tabs>
          <w:spacing w:line="276" w:lineRule="auto"/>
          <w:jc w:val="both"/>
        </w:pPr>
      </w:pPrChange>
    </w:pPr>
    <w:rPr>
      <w:b/>
      <w:bCs/>
      <w:noProof/>
      <w:szCs w:val="22"/>
      <w:rPrChange w:id="2" w:author="Blum" w:date="2018-08-21T15:08:00Z">
        <w:rPr>
          <w:rFonts w:ascii="Calibri Light" w:eastAsia="SimSun" w:hAnsi="Calibri Light"/>
          <w:b/>
          <w:bCs/>
          <w:noProof/>
          <w:sz w:val="22"/>
          <w:szCs w:val="22"/>
          <w:lang w:val="de-DE" w:eastAsia="zh-CN" w:bidi="ar-SA"/>
        </w:rPr>
      </w:rPrChange>
    </w:rPr>
  </w:style>
  <w:style w:type="paragraph" w:styleId="Verzeichnis2">
    <w:name w:val="toc 2"/>
    <w:basedOn w:val="Standard"/>
    <w:next w:val="Standard"/>
    <w:autoRedefine/>
    <w:uiPriority w:val="39"/>
    <w:unhideWhenUsed/>
    <w:rsid w:val="0082239F"/>
    <w:pPr>
      <w:tabs>
        <w:tab w:val="left" w:pos="1418"/>
        <w:tab w:val="right" w:leader="dot" w:pos="9062"/>
      </w:tabs>
      <w:ind w:left="1320" w:hanging="1080"/>
      <w:jc w:val="left"/>
      <w:pPrChange w:id="3" w:author="Blum" w:date="2018-08-21T15:08:00Z">
        <w:pPr>
          <w:tabs>
            <w:tab w:val="left" w:pos="1418"/>
            <w:tab w:val="right" w:leader="dot" w:pos="9062"/>
          </w:tabs>
          <w:ind w:left="1320" w:hanging="1080"/>
        </w:pPr>
      </w:pPrChange>
    </w:pPr>
    <w:rPr>
      <w:rPrChange w:id="3" w:author="Blum" w:date="2018-08-21T15:08:00Z">
        <w:rPr>
          <w:rFonts w:ascii="Calibri Light" w:eastAsia="SimSun" w:hAnsi="Calibri Light"/>
          <w:sz w:val="22"/>
          <w:szCs w:val="24"/>
          <w:lang w:val="de-DE" w:eastAsia="zh-CN" w:bidi="ar-SA"/>
        </w:rPr>
      </w:rPrChange>
    </w:rPr>
  </w:style>
  <w:style w:type="paragraph" w:styleId="Kopfzeile">
    <w:name w:val="header"/>
    <w:basedOn w:val="Standard"/>
    <w:link w:val="KopfzeileZchn"/>
    <w:uiPriority w:val="99"/>
    <w:unhideWhenUsed/>
    <w:rsid w:val="009140AA"/>
    <w:pPr>
      <w:tabs>
        <w:tab w:val="center" w:pos="4536"/>
        <w:tab w:val="right" w:pos="9072"/>
      </w:tabs>
    </w:pPr>
  </w:style>
  <w:style w:type="character" w:customStyle="1" w:styleId="KopfzeileZchn">
    <w:name w:val="Kopfzeile Zchn"/>
    <w:basedOn w:val="Absatz-Standardschriftart"/>
    <w:link w:val="Kopfzeile"/>
    <w:uiPriority w:val="99"/>
    <w:rsid w:val="009140AA"/>
    <w:rPr>
      <w:rFonts w:ascii="Calibri Light" w:eastAsia="SimSun" w:hAnsi="Calibri Light" w:cs="Times New Roman"/>
      <w:szCs w:val="24"/>
      <w:lang w:eastAsia="zh-CN"/>
    </w:rPr>
  </w:style>
  <w:style w:type="paragraph" w:styleId="Fuzeile">
    <w:name w:val="footer"/>
    <w:basedOn w:val="Standard"/>
    <w:link w:val="FuzeileZchn"/>
    <w:uiPriority w:val="99"/>
    <w:unhideWhenUsed/>
    <w:rsid w:val="009140AA"/>
    <w:pPr>
      <w:tabs>
        <w:tab w:val="center" w:pos="4536"/>
        <w:tab w:val="right" w:pos="9072"/>
      </w:tabs>
    </w:pPr>
  </w:style>
  <w:style w:type="character" w:customStyle="1" w:styleId="FuzeileZchn">
    <w:name w:val="Fußzeile Zchn"/>
    <w:basedOn w:val="Absatz-Standardschriftart"/>
    <w:link w:val="Fuzeile"/>
    <w:uiPriority w:val="99"/>
    <w:rsid w:val="009140AA"/>
    <w:rPr>
      <w:rFonts w:ascii="Calibri Light" w:eastAsia="SimSun" w:hAnsi="Calibri Light" w:cs="Times New Roman"/>
      <w:szCs w:val="24"/>
      <w:lang w:eastAsia="zh-CN"/>
    </w:rPr>
  </w:style>
  <w:style w:type="paragraph" w:styleId="Sprechblasentext">
    <w:name w:val="Balloon Text"/>
    <w:basedOn w:val="Standard"/>
    <w:link w:val="SprechblasentextZchn"/>
    <w:uiPriority w:val="99"/>
    <w:semiHidden/>
    <w:unhideWhenUsed/>
    <w:rsid w:val="002515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60"/>
    <w:rPr>
      <w:rFonts w:ascii="Tahoma" w:eastAsia="SimSun" w:hAnsi="Tahoma" w:cs="Tahoma"/>
      <w:sz w:val="16"/>
      <w:szCs w:val="16"/>
      <w:lang w:eastAsia="zh-CN"/>
    </w:rPr>
  </w:style>
  <w:style w:type="paragraph" w:styleId="Kommentartext">
    <w:name w:val="annotation text"/>
    <w:basedOn w:val="Standard"/>
    <w:link w:val="KommentartextZchn"/>
    <w:uiPriority w:val="99"/>
    <w:semiHidden/>
    <w:unhideWhenUsed/>
    <w:rsid w:val="00852FD4"/>
    <w:pPr>
      <w:spacing w:after="160"/>
      <w:jc w:val="left"/>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52FD4"/>
    <w:rPr>
      <w:sz w:val="20"/>
      <w:szCs w:val="20"/>
    </w:rPr>
  </w:style>
  <w:style w:type="character" w:styleId="Kommentarzeichen">
    <w:name w:val="annotation reference"/>
    <w:basedOn w:val="Absatz-Standardschriftart"/>
    <w:uiPriority w:val="99"/>
    <w:semiHidden/>
    <w:unhideWhenUsed/>
    <w:rsid w:val="00852FD4"/>
    <w:rPr>
      <w:sz w:val="16"/>
      <w:szCs w:val="16"/>
    </w:rPr>
  </w:style>
  <w:style w:type="paragraph" w:styleId="Kommentarthema">
    <w:name w:val="annotation subject"/>
    <w:basedOn w:val="Kommentartext"/>
    <w:next w:val="Kommentartext"/>
    <w:link w:val="KommentarthemaZchn"/>
    <w:uiPriority w:val="99"/>
    <w:semiHidden/>
    <w:unhideWhenUsed/>
    <w:rsid w:val="00711BE6"/>
    <w:pPr>
      <w:spacing w:after="0"/>
      <w:jc w:val="both"/>
    </w:pPr>
    <w:rPr>
      <w:rFonts w:ascii="Calibri Light" w:eastAsia="SimSun" w:hAnsi="Calibri Light" w:cs="Times New Roman"/>
      <w:b/>
      <w:bCs/>
      <w:lang w:eastAsia="zh-CN"/>
    </w:rPr>
  </w:style>
  <w:style w:type="character" w:customStyle="1" w:styleId="KommentarthemaZchn">
    <w:name w:val="Kommentarthema Zchn"/>
    <w:basedOn w:val="KommentartextZchn"/>
    <w:link w:val="Kommentarthema"/>
    <w:uiPriority w:val="99"/>
    <w:semiHidden/>
    <w:rsid w:val="00711BE6"/>
    <w:rPr>
      <w:rFonts w:ascii="Calibri Light" w:eastAsia="SimSun" w:hAnsi="Calibri Light" w:cs="Times New Roman"/>
      <w:b/>
      <w:bCs/>
      <w:sz w:val="20"/>
      <w:szCs w:val="20"/>
      <w:lang w:eastAsia="zh-CN"/>
    </w:rPr>
  </w:style>
  <w:style w:type="character" w:styleId="BesuchterHyperlink">
    <w:name w:val="FollowedHyperlink"/>
    <w:basedOn w:val="Absatz-Standardschriftart"/>
    <w:uiPriority w:val="99"/>
    <w:semiHidden/>
    <w:unhideWhenUsed/>
    <w:rsid w:val="0019424E"/>
    <w:rPr>
      <w:color w:val="800080" w:themeColor="followedHyperlink"/>
      <w:u w:val="single"/>
    </w:rPr>
  </w:style>
  <w:style w:type="table" w:styleId="Tabellenraster">
    <w:name w:val="Table Grid"/>
    <w:basedOn w:val="NormaleTabelle"/>
    <w:uiPriority w:val="39"/>
    <w:rsid w:val="00BF58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F1755"/>
    <w:pPr>
      <w:spacing w:after="0" w:line="240" w:lineRule="auto"/>
    </w:pPr>
    <w:rPr>
      <w:rFonts w:ascii="Calibri Light" w:eastAsia="SimSun" w:hAnsi="Calibri Light" w:cs="Times New Roman"/>
      <w:szCs w:val="24"/>
      <w:lang w:eastAsia="zh-CN"/>
    </w:rPr>
  </w:style>
  <w:style w:type="paragraph" w:styleId="StandardWeb">
    <w:name w:val="Normal (Web)"/>
    <w:basedOn w:val="Standard"/>
    <w:uiPriority w:val="99"/>
    <w:semiHidden/>
    <w:unhideWhenUsed/>
    <w:rsid w:val="00315449"/>
    <w:pPr>
      <w:spacing w:before="100" w:beforeAutospacing="1" w:after="100" w:afterAutospacing="1"/>
      <w:jc w:val="left"/>
    </w:pPr>
    <w:rPr>
      <w:rFonts w:ascii="Times New Roman" w:eastAsia="Times New Roman" w:hAnsi="Times New Roman"/>
      <w:sz w:val="24"/>
      <w:lang w:eastAsia="de-DE" w:bidi="he-IL"/>
    </w:rPr>
  </w:style>
  <w:style w:type="character" w:styleId="Fett">
    <w:name w:val="Strong"/>
    <w:basedOn w:val="Absatz-Standardschriftart"/>
    <w:uiPriority w:val="22"/>
    <w:qFormat/>
    <w:rsid w:val="00315449"/>
    <w:rPr>
      <w:b/>
      <w:bCs/>
    </w:rPr>
  </w:style>
  <w:style w:type="paragraph" w:styleId="KeinLeerraum">
    <w:name w:val="No Spacing"/>
    <w:uiPriority w:val="1"/>
    <w:qFormat/>
    <w:rsid w:val="00865C21"/>
    <w:pPr>
      <w:spacing w:after="0" w:line="240" w:lineRule="auto"/>
      <w:jc w:val="both"/>
    </w:pPr>
    <w:rPr>
      <w:rFonts w:ascii="Calibri Light" w:eastAsia="SimSun" w:hAnsi="Calibri Light"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148">
      <w:bodyDiv w:val="1"/>
      <w:marLeft w:val="0"/>
      <w:marRight w:val="0"/>
      <w:marTop w:val="0"/>
      <w:marBottom w:val="0"/>
      <w:divBdr>
        <w:top w:val="none" w:sz="0" w:space="0" w:color="auto"/>
        <w:left w:val="none" w:sz="0" w:space="0" w:color="auto"/>
        <w:bottom w:val="none" w:sz="0" w:space="0" w:color="auto"/>
        <w:right w:val="none" w:sz="0" w:space="0" w:color="auto"/>
      </w:divBdr>
    </w:div>
    <w:div w:id="28066913">
      <w:bodyDiv w:val="1"/>
      <w:marLeft w:val="0"/>
      <w:marRight w:val="0"/>
      <w:marTop w:val="0"/>
      <w:marBottom w:val="0"/>
      <w:divBdr>
        <w:top w:val="none" w:sz="0" w:space="0" w:color="auto"/>
        <w:left w:val="none" w:sz="0" w:space="0" w:color="auto"/>
        <w:bottom w:val="none" w:sz="0" w:space="0" w:color="auto"/>
        <w:right w:val="none" w:sz="0" w:space="0" w:color="auto"/>
      </w:divBdr>
    </w:div>
    <w:div w:id="87045613">
      <w:bodyDiv w:val="1"/>
      <w:marLeft w:val="0"/>
      <w:marRight w:val="0"/>
      <w:marTop w:val="0"/>
      <w:marBottom w:val="0"/>
      <w:divBdr>
        <w:top w:val="none" w:sz="0" w:space="0" w:color="auto"/>
        <w:left w:val="none" w:sz="0" w:space="0" w:color="auto"/>
        <w:bottom w:val="none" w:sz="0" w:space="0" w:color="auto"/>
        <w:right w:val="none" w:sz="0" w:space="0" w:color="auto"/>
      </w:divBdr>
    </w:div>
    <w:div w:id="89084719">
      <w:bodyDiv w:val="1"/>
      <w:marLeft w:val="0"/>
      <w:marRight w:val="0"/>
      <w:marTop w:val="0"/>
      <w:marBottom w:val="0"/>
      <w:divBdr>
        <w:top w:val="none" w:sz="0" w:space="0" w:color="auto"/>
        <w:left w:val="none" w:sz="0" w:space="0" w:color="auto"/>
        <w:bottom w:val="none" w:sz="0" w:space="0" w:color="auto"/>
        <w:right w:val="none" w:sz="0" w:space="0" w:color="auto"/>
      </w:divBdr>
    </w:div>
    <w:div w:id="139272081">
      <w:bodyDiv w:val="1"/>
      <w:marLeft w:val="0"/>
      <w:marRight w:val="0"/>
      <w:marTop w:val="0"/>
      <w:marBottom w:val="0"/>
      <w:divBdr>
        <w:top w:val="none" w:sz="0" w:space="0" w:color="auto"/>
        <w:left w:val="none" w:sz="0" w:space="0" w:color="auto"/>
        <w:bottom w:val="none" w:sz="0" w:space="0" w:color="auto"/>
        <w:right w:val="none" w:sz="0" w:space="0" w:color="auto"/>
      </w:divBdr>
    </w:div>
    <w:div w:id="209804069">
      <w:bodyDiv w:val="1"/>
      <w:marLeft w:val="0"/>
      <w:marRight w:val="0"/>
      <w:marTop w:val="0"/>
      <w:marBottom w:val="0"/>
      <w:divBdr>
        <w:top w:val="none" w:sz="0" w:space="0" w:color="auto"/>
        <w:left w:val="none" w:sz="0" w:space="0" w:color="auto"/>
        <w:bottom w:val="none" w:sz="0" w:space="0" w:color="auto"/>
        <w:right w:val="none" w:sz="0" w:space="0" w:color="auto"/>
      </w:divBdr>
    </w:div>
    <w:div w:id="224410886">
      <w:bodyDiv w:val="1"/>
      <w:marLeft w:val="0"/>
      <w:marRight w:val="0"/>
      <w:marTop w:val="0"/>
      <w:marBottom w:val="0"/>
      <w:divBdr>
        <w:top w:val="none" w:sz="0" w:space="0" w:color="auto"/>
        <w:left w:val="none" w:sz="0" w:space="0" w:color="auto"/>
        <w:bottom w:val="none" w:sz="0" w:space="0" w:color="auto"/>
        <w:right w:val="none" w:sz="0" w:space="0" w:color="auto"/>
      </w:divBdr>
    </w:div>
    <w:div w:id="244146379">
      <w:bodyDiv w:val="1"/>
      <w:marLeft w:val="0"/>
      <w:marRight w:val="0"/>
      <w:marTop w:val="0"/>
      <w:marBottom w:val="0"/>
      <w:divBdr>
        <w:top w:val="none" w:sz="0" w:space="0" w:color="auto"/>
        <w:left w:val="none" w:sz="0" w:space="0" w:color="auto"/>
        <w:bottom w:val="none" w:sz="0" w:space="0" w:color="auto"/>
        <w:right w:val="none" w:sz="0" w:space="0" w:color="auto"/>
      </w:divBdr>
    </w:div>
    <w:div w:id="278101558">
      <w:bodyDiv w:val="1"/>
      <w:marLeft w:val="0"/>
      <w:marRight w:val="0"/>
      <w:marTop w:val="0"/>
      <w:marBottom w:val="0"/>
      <w:divBdr>
        <w:top w:val="none" w:sz="0" w:space="0" w:color="auto"/>
        <w:left w:val="none" w:sz="0" w:space="0" w:color="auto"/>
        <w:bottom w:val="none" w:sz="0" w:space="0" w:color="auto"/>
        <w:right w:val="none" w:sz="0" w:space="0" w:color="auto"/>
      </w:divBdr>
    </w:div>
    <w:div w:id="280575758">
      <w:bodyDiv w:val="1"/>
      <w:marLeft w:val="0"/>
      <w:marRight w:val="0"/>
      <w:marTop w:val="0"/>
      <w:marBottom w:val="0"/>
      <w:divBdr>
        <w:top w:val="none" w:sz="0" w:space="0" w:color="auto"/>
        <w:left w:val="none" w:sz="0" w:space="0" w:color="auto"/>
        <w:bottom w:val="none" w:sz="0" w:space="0" w:color="auto"/>
        <w:right w:val="none" w:sz="0" w:space="0" w:color="auto"/>
      </w:divBdr>
    </w:div>
    <w:div w:id="321323921">
      <w:bodyDiv w:val="1"/>
      <w:marLeft w:val="0"/>
      <w:marRight w:val="0"/>
      <w:marTop w:val="0"/>
      <w:marBottom w:val="0"/>
      <w:divBdr>
        <w:top w:val="none" w:sz="0" w:space="0" w:color="auto"/>
        <w:left w:val="none" w:sz="0" w:space="0" w:color="auto"/>
        <w:bottom w:val="none" w:sz="0" w:space="0" w:color="auto"/>
        <w:right w:val="none" w:sz="0" w:space="0" w:color="auto"/>
      </w:divBdr>
    </w:div>
    <w:div w:id="366420193">
      <w:bodyDiv w:val="1"/>
      <w:marLeft w:val="0"/>
      <w:marRight w:val="0"/>
      <w:marTop w:val="0"/>
      <w:marBottom w:val="0"/>
      <w:divBdr>
        <w:top w:val="none" w:sz="0" w:space="0" w:color="auto"/>
        <w:left w:val="none" w:sz="0" w:space="0" w:color="auto"/>
        <w:bottom w:val="none" w:sz="0" w:space="0" w:color="auto"/>
        <w:right w:val="none" w:sz="0" w:space="0" w:color="auto"/>
      </w:divBdr>
    </w:div>
    <w:div w:id="393283399">
      <w:bodyDiv w:val="1"/>
      <w:marLeft w:val="0"/>
      <w:marRight w:val="0"/>
      <w:marTop w:val="0"/>
      <w:marBottom w:val="0"/>
      <w:divBdr>
        <w:top w:val="none" w:sz="0" w:space="0" w:color="auto"/>
        <w:left w:val="none" w:sz="0" w:space="0" w:color="auto"/>
        <w:bottom w:val="none" w:sz="0" w:space="0" w:color="auto"/>
        <w:right w:val="none" w:sz="0" w:space="0" w:color="auto"/>
      </w:divBdr>
    </w:div>
    <w:div w:id="394745762">
      <w:bodyDiv w:val="1"/>
      <w:marLeft w:val="0"/>
      <w:marRight w:val="0"/>
      <w:marTop w:val="0"/>
      <w:marBottom w:val="0"/>
      <w:divBdr>
        <w:top w:val="none" w:sz="0" w:space="0" w:color="auto"/>
        <w:left w:val="none" w:sz="0" w:space="0" w:color="auto"/>
        <w:bottom w:val="none" w:sz="0" w:space="0" w:color="auto"/>
        <w:right w:val="none" w:sz="0" w:space="0" w:color="auto"/>
      </w:divBdr>
    </w:div>
    <w:div w:id="434713502">
      <w:bodyDiv w:val="1"/>
      <w:marLeft w:val="0"/>
      <w:marRight w:val="0"/>
      <w:marTop w:val="0"/>
      <w:marBottom w:val="0"/>
      <w:divBdr>
        <w:top w:val="none" w:sz="0" w:space="0" w:color="auto"/>
        <w:left w:val="none" w:sz="0" w:space="0" w:color="auto"/>
        <w:bottom w:val="none" w:sz="0" w:space="0" w:color="auto"/>
        <w:right w:val="none" w:sz="0" w:space="0" w:color="auto"/>
      </w:divBdr>
    </w:div>
    <w:div w:id="469566075">
      <w:bodyDiv w:val="1"/>
      <w:marLeft w:val="0"/>
      <w:marRight w:val="0"/>
      <w:marTop w:val="0"/>
      <w:marBottom w:val="0"/>
      <w:divBdr>
        <w:top w:val="none" w:sz="0" w:space="0" w:color="auto"/>
        <w:left w:val="none" w:sz="0" w:space="0" w:color="auto"/>
        <w:bottom w:val="none" w:sz="0" w:space="0" w:color="auto"/>
        <w:right w:val="none" w:sz="0" w:space="0" w:color="auto"/>
      </w:divBdr>
    </w:div>
    <w:div w:id="490104743">
      <w:bodyDiv w:val="1"/>
      <w:marLeft w:val="0"/>
      <w:marRight w:val="0"/>
      <w:marTop w:val="0"/>
      <w:marBottom w:val="0"/>
      <w:divBdr>
        <w:top w:val="none" w:sz="0" w:space="0" w:color="auto"/>
        <w:left w:val="none" w:sz="0" w:space="0" w:color="auto"/>
        <w:bottom w:val="none" w:sz="0" w:space="0" w:color="auto"/>
        <w:right w:val="none" w:sz="0" w:space="0" w:color="auto"/>
      </w:divBdr>
    </w:div>
    <w:div w:id="517699095">
      <w:bodyDiv w:val="1"/>
      <w:marLeft w:val="0"/>
      <w:marRight w:val="0"/>
      <w:marTop w:val="0"/>
      <w:marBottom w:val="0"/>
      <w:divBdr>
        <w:top w:val="none" w:sz="0" w:space="0" w:color="auto"/>
        <w:left w:val="none" w:sz="0" w:space="0" w:color="auto"/>
        <w:bottom w:val="none" w:sz="0" w:space="0" w:color="auto"/>
        <w:right w:val="none" w:sz="0" w:space="0" w:color="auto"/>
      </w:divBdr>
    </w:div>
    <w:div w:id="566917216">
      <w:bodyDiv w:val="1"/>
      <w:marLeft w:val="0"/>
      <w:marRight w:val="0"/>
      <w:marTop w:val="0"/>
      <w:marBottom w:val="0"/>
      <w:divBdr>
        <w:top w:val="none" w:sz="0" w:space="0" w:color="auto"/>
        <w:left w:val="none" w:sz="0" w:space="0" w:color="auto"/>
        <w:bottom w:val="none" w:sz="0" w:space="0" w:color="auto"/>
        <w:right w:val="none" w:sz="0" w:space="0" w:color="auto"/>
      </w:divBdr>
    </w:div>
    <w:div w:id="590354018">
      <w:bodyDiv w:val="1"/>
      <w:marLeft w:val="0"/>
      <w:marRight w:val="0"/>
      <w:marTop w:val="0"/>
      <w:marBottom w:val="0"/>
      <w:divBdr>
        <w:top w:val="none" w:sz="0" w:space="0" w:color="auto"/>
        <w:left w:val="none" w:sz="0" w:space="0" w:color="auto"/>
        <w:bottom w:val="none" w:sz="0" w:space="0" w:color="auto"/>
        <w:right w:val="none" w:sz="0" w:space="0" w:color="auto"/>
      </w:divBdr>
    </w:div>
    <w:div w:id="704479194">
      <w:bodyDiv w:val="1"/>
      <w:marLeft w:val="0"/>
      <w:marRight w:val="0"/>
      <w:marTop w:val="0"/>
      <w:marBottom w:val="0"/>
      <w:divBdr>
        <w:top w:val="none" w:sz="0" w:space="0" w:color="auto"/>
        <w:left w:val="none" w:sz="0" w:space="0" w:color="auto"/>
        <w:bottom w:val="none" w:sz="0" w:space="0" w:color="auto"/>
        <w:right w:val="none" w:sz="0" w:space="0" w:color="auto"/>
      </w:divBdr>
    </w:div>
    <w:div w:id="745344793">
      <w:bodyDiv w:val="1"/>
      <w:marLeft w:val="0"/>
      <w:marRight w:val="0"/>
      <w:marTop w:val="0"/>
      <w:marBottom w:val="0"/>
      <w:divBdr>
        <w:top w:val="none" w:sz="0" w:space="0" w:color="auto"/>
        <w:left w:val="none" w:sz="0" w:space="0" w:color="auto"/>
        <w:bottom w:val="none" w:sz="0" w:space="0" w:color="auto"/>
        <w:right w:val="none" w:sz="0" w:space="0" w:color="auto"/>
      </w:divBdr>
    </w:div>
    <w:div w:id="783620343">
      <w:bodyDiv w:val="1"/>
      <w:marLeft w:val="0"/>
      <w:marRight w:val="0"/>
      <w:marTop w:val="0"/>
      <w:marBottom w:val="0"/>
      <w:divBdr>
        <w:top w:val="none" w:sz="0" w:space="0" w:color="auto"/>
        <w:left w:val="none" w:sz="0" w:space="0" w:color="auto"/>
        <w:bottom w:val="none" w:sz="0" w:space="0" w:color="auto"/>
        <w:right w:val="none" w:sz="0" w:space="0" w:color="auto"/>
      </w:divBdr>
    </w:div>
    <w:div w:id="832716235">
      <w:bodyDiv w:val="1"/>
      <w:marLeft w:val="0"/>
      <w:marRight w:val="0"/>
      <w:marTop w:val="0"/>
      <w:marBottom w:val="0"/>
      <w:divBdr>
        <w:top w:val="none" w:sz="0" w:space="0" w:color="auto"/>
        <w:left w:val="none" w:sz="0" w:space="0" w:color="auto"/>
        <w:bottom w:val="none" w:sz="0" w:space="0" w:color="auto"/>
        <w:right w:val="none" w:sz="0" w:space="0" w:color="auto"/>
      </w:divBdr>
    </w:div>
    <w:div w:id="842210282">
      <w:bodyDiv w:val="1"/>
      <w:marLeft w:val="0"/>
      <w:marRight w:val="0"/>
      <w:marTop w:val="0"/>
      <w:marBottom w:val="0"/>
      <w:divBdr>
        <w:top w:val="none" w:sz="0" w:space="0" w:color="auto"/>
        <w:left w:val="none" w:sz="0" w:space="0" w:color="auto"/>
        <w:bottom w:val="none" w:sz="0" w:space="0" w:color="auto"/>
        <w:right w:val="none" w:sz="0" w:space="0" w:color="auto"/>
      </w:divBdr>
      <w:divsChild>
        <w:div w:id="1157916901">
          <w:marLeft w:val="0"/>
          <w:marRight w:val="0"/>
          <w:marTop w:val="30"/>
          <w:marBottom w:val="0"/>
          <w:divBdr>
            <w:top w:val="none" w:sz="0" w:space="0" w:color="auto"/>
            <w:left w:val="none" w:sz="0" w:space="0" w:color="auto"/>
            <w:bottom w:val="none" w:sz="0" w:space="0" w:color="auto"/>
            <w:right w:val="none" w:sz="0" w:space="0" w:color="auto"/>
          </w:divBdr>
          <w:divsChild>
            <w:div w:id="525601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8661399">
      <w:bodyDiv w:val="1"/>
      <w:marLeft w:val="0"/>
      <w:marRight w:val="0"/>
      <w:marTop w:val="0"/>
      <w:marBottom w:val="0"/>
      <w:divBdr>
        <w:top w:val="none" w:sz="0" w:space="0" w:color="auto"/>
        <w:left w:val="none" w:sz="0" w:space="0" w:color="auto"/>
        <w:bottom w:val="none" w:sz="0" w:space="0" w:color="auto"/>
        <w:right w:val="none" w:sz="0" w:space="0" w:color="auto"/>
      </w:divBdr>
    </w:div>
    <w:div w:id="904030702">
      <w:bodyDiv w:val="1"/>
      <w:marLeft w:val="0"/>
      <w:marRight w:val="0"/>
      <w:marTop w:val="0"/>
      <w:marBottom w:val="0"/>
      <w:divBdr>
        <w:top w:val="none" w:sz="0" w:space="0" w:color="auto"/>
        <w:left w:val="none" w:sz="0" w:space="0" w:color="auto"/>
        <w:bottom w:val="none" w:sz="0" w:space="0" w:color="auto"/>
        <w:right w:val="none" w:sz="0" w:space="0" w:color="auto"/>
      </w:divBdr>
    </w:div>
    <w:div w:id="978798870">
      <w:bodyDiv w:val="1"/>
      <w:marLeft w:val="0"/>
      <w:marRight w:val="0"/>
      <w:marTop w:val="0"/>
      <w:marBottom w:val="0"/>
      <w:divBdr>
        <w:top w:val="none" w:sz="0" w:space="0" w:color="auto"/>
        <w:left w:val="none" w:sz="0" w:space="0" w:color="auto"/>
        <w:bottom w:val="none" w:sz="0" w:space="0" w:color="auto"/>
        <w:right w:val="none" w:sz="0" w:space="0" w:color="auto"/>
      </w:divBdr>
    </w:div>
    <w:div w:id="990794644">
      <w:bodyDiv w:val="1"/>
      <w:marLeft w:val="0"/>
      <w:marRight w:val="0"/>
      <w:marTop w:val="0"/>
      <w:marBottom w:val="0"/>
      <w:divBdr>
        <w:top w:val="none" w:sz="0" w:space="0" w:color="auto"/>
        <w:left w:val="none" w:sz="0" w:space="0" w:color="auto"/>
        <w:bottom w:val="none" w:sz="0" w:space="0" w:color="auto"/>
        <w:right w:val="none" w:sz="0" w:space="0" w:color="auto"/>
      </w:divBdr>
    </w:div>
    <w:div w:id="1022165818">
      <w:bodyDiv w:val="1"/>
      <w:marLeft w:val="0"/>
      <w:marRight w:val="0"/>
      <w:marTop w:val="0"/>
      <w:marBottom w:val="0"/>
      <w:divBdr>
        <w:top w:val="none" w:sz="0" w:space="0" w:color="auto"/>
        <w:left w:val="none" w:sz="0" w:space="0" w:color="auto"/>
        <w:bottom w:val="none" w:sz="0" w:space="0" w:color="auto"/>
        <w:right w:val="none" w:sz="0" w:space="0" w:color="auto"/>
      </w:divBdr>
    </w:div>
    <w:div w:id="1030836507">
      <w:bodyDiv w:val="1"/>
      <w:marLeft w:val="0"/>
      <w:marRight w:val="0"/>
      <w:marTop w:val="0"/>
      <w:marBottom w:val="0"/>
      <w:divBdr>
        <w:top w:val="none" w:sz="0" w:space="0" w:color="auto"/>
        <w:left w:val="none" w:sz="0" w:space="0" w:color="auto"/>
        <w:bottom w:val="none" w:sz="0" w:space="0" w:color="auto"/>
        <w:right w:val="none" w:sz="0" w:space="0" w:color="auto"/>
      </w:divBdr>
    </w:div>
    <w:div w:id="1071001109">
      <w:bodyDiv w:val="1"/>
      <w:marLeft w:val="0"/>
      <w:marRight w:val="0"/>
      <w:marTop w:val="0"/>
      <w:marBottom w:val="0"/>
      <w:divBdr>
        <w:top w:val="none" w:sz="0" w:space="0" w:color="auto"/>
        <w:left w:val="none" w:sz="0" w:space="0" w:color="auto"/>
        <w:bottom w:val="none" w:sz="0" w:space="0" w:color="auto"/>
        <w:right w:val="none" w:sz="0" w:space="0" w:color="auto"/>
      </w:divBdr>
    </w:div>
    <w:div w:id="1173372130">
      <w:bodyDiv w:val="1"/>
      <w:marLeft w:val="0"/>
      <w:marRight w:val="0"/>
      <w:marTop w:val="0"/>
      <w:marBottom w:val="0"/>
      <w:divBdr>
        <w:top w:val="none" w:sz="0" w:space="0" w:color="auto"/>
        <w:left w:val="none" w:sz="0" w:space="0" w:color="auto"/>
        <w:bottom w:val="none" w:sz="0" w:space="0" w:color="auto"/>
        <w:right w:val="none" w:sz="0" w:space="0" w:color="auto"/>
      </w:divBdr>
    </w:div>
    <w:div w:id="1187251524">
      <w:bodyDiv w:val="1"/>
      <w:marLeft w:val="0"/>
      <w:marRight w:val="0"/>
      <w:marTop w:val="0"/>
      <w:marBottom w:val="0"/>
      <w:divBdr>
        <w:top w:val="none" w:sz="0" w:space="0" w:color="auto"/>
        <w:left w:val="none" w:sz="0" w:space="0" w:color="auto"/>
        <w:bottom w:val="none" w:sz="0" w:space="0" w:color="auto"/>
        <w:right w:val="none" w:sz="0" w:space="0" w:color="auto"/>
      </w:divBdr>
    </w:div>
    <w:div w:id="1189873713">
      <w:bodyDiv w:val="1"/>
      <w:marLeft w:val="0"/>
      <w:marRight w:val="0"/>
      <w:marTop w:val="0"/>
      <w:marBottom w:val="0"/>
      <w:divBdr>
        <w:top w:val="none" w:sz="0" w:space="0" w:color="auto"/>
        <w:left w:val="none" w:sz="0" w:space="0" w:color="auto"/>
        <w:bottom w:val="none" w:sz="0" w:space="0" w:color="auto"/>
        <w:right w:val="none" w:sz="0" w:space="0" w:color="auto"/>
      </w:divBdr>
    </w:div>
    <w:div w:id="1194617029">
      <w:bodyDiv w:val="1"/>
      <w:marLeft w:val="0"/>
      <w:marRight w:val="0"/>
      <w:marTop w:val="0"/>
      <w:marBottom w:val="0"/>
      <w:divBdr>
        <w:top w:val="none" w:sz="0" w:space="0" w:color="auto"/>
        <w:left w:val="none" w:sz="0" w:space="0" w:color="auto"/>
        <w:bottom w:val="none" w:sz="0" w:space="0" w:color="auto"/>
        <w:right w:val="none" w:sz="0" w:space="0" w:color="auto"/>
      </w:divBdr>
    </w:div>
    <w:div w:id="1198422528">
      <w:bodyDiv w:val="1"/>
      <w:marLeft w:val="0"/>
      <w:marRight w:val="0"/>
      <w:marTop w:val="0"/>
      <w:marBottom w:val="0"/>
      <w:divBdr>
        <w:top w:val="none" w:sz="0" w:space="0" w:color="auto"/>
        <w:left w:val="none" w:sz="0" w:space="0" w:color="auto"/>
        <w:bottom w:val="none" w:sz="0" w:space="0" w:color="auto"/>
        <w:right w:val="none" w:sz="0" w:space="0" w:color="auto"/>
      </w:divBdr>
    </w:div>
    <w:div w:id="1222056785">
      <w:bodyDiv w:val="1"/>
      <w:marLeft w:val="0"/>
      <w:marRight w:val="0"/>
      <w:marTop w:val="0"/>
      <w:marBottom w:val="0"/>
      <w:divBdr>
        <w:top w:val="none" w:sz="0" w:space="0" w:color="auto"/>
        <w:left w:val="none" w:sz="0" w:space="0" w:color="auto"/>
        <w:bottom w:val="none" w:sz="0" w:space="0" w:color="auto"/>
        <w:right w:val="none" w:sz="0" w:space="0" w:color="auto"/>
      </w:divBdr>
    </w:div>
    <w:div w:id="1258948228">
      <w:bodyDiv w:val="1"/>
      <w:marLeft w:val="0"/>
      <w:marRight w:val="0"/>
      <w:marTop w:val="0"/>
      <w:marBottom w:val="0"/>
      <w:divBdr>
        <w:top w:val="none" w:sz="0" w:space="0" w:color="auto"/>
        <w:left w:val="none" w:sz="0" w:space="0" w:color="auto"/>
        <w:bottom w:val="none" w:sz="0" w:space="0" w:color="auto"/>
        <w:right w:val="none" w:sz="0" w:space="0" w:color="auto"/>
      </w:divBdr>
    </w:div>
    <w:div w:id="1263605522">
      <w:bodyDiv w:val="1"/>
      <w:marLeft w:val="0"/>
      <w:marRight w:val="0"/>
      <w:marTop w:val="0"/>
      <w:marBottom w:val="0"/>
      <w:divBdr>
        <w:top w:val="none" w:sz="0" w:space="0" w:color="auto"/>
        <w:left w:val="none" w:sz="0" w:space="0" w:color="auto"/>
        <w:bottom w:val="none" w:sz="0" w:space="0" w:color="auto"/>
        <w:right w:val="none" w:sz="0" w:space="0" w:color="auto"/>
      </w:divBdr>
    </w:div>
    <w:div w:id="1264991007">
      <w:bodyDiv w:val="1"/>
      <w:marLeft w:val="0"/>
      <w:marRight w:val="0"/>
      <w:marTop w:val="0"/>
      <w:marBottom w:val="0"/>
      <w:divBdr>
        <w:top w:val="none" w:sz="0" w:space="0" w:color="auto"/>
        <w:left w:val="none" w:sz="0" w:space="0" w:color="auto"/>
        <w:bottom w:val="none" w:sz="0" w:space="0" w:color="auto"/>
        <w:right w:val="none" w:sz="0" w:space="0" w:color="auto"/>
      </w:divBdr>
    </w:div>
    <w:div w:id="1285580903">
      <w:bodyDiv w:val="1"/>
      <w:marLeft w:val="0"/>
      <w:marRight w:val="0"/>
      <w:marTop w:val="0"/>
      <w:marBottom w:val="0"/>
      <w:divBdr>
        <w:top w:val="none" w:sz="0" w:space="0" w:color="auto"/>
        <w:left w:val="none" w:sz="0" w:space="0" w:color="auto"/>
        <w:bottom w:val="none" w:sz="0" w:space="0" w:color="auto"/>
        <w:right w:val="none" w:sz="0" w:space="0" w:color="auto"/>
      </w:divBdr>
    </w:div>
    <w:div w:id="1314749933">
      <w:bodyDiv w:val="1"/>
      <w:marLeft w:val="0"/>
      <w:marRight w:val="0"/>
      <w:marTop w:val="0"/>
      <w:marBottom w:val="0"/>
      <w:divBdr>
        <w:top w:val="none" w:sz="0" w:space="0" w:color="auto"/>
        <w:left w:val="none" w:sz="0" w:space="0" w:color="auto"/>
        <w:bottom w:val="none" w:sz="0" w:space="0" w:color="auto"/>
        <w:right w:val="none" w:sz="0" w:space="0" w:color="auto"/>
      </w:divBdr>
    </w:div>
    <w:div w:id="1392999483">
      <w:bodyDiv w:val="1"/>
      <w:marLeft w:val="0"/>
      <w:marRight w:val="0"/>
      <w:marTop w:val="0"/>
      <w:marBottom w:val="0"/>
      <w:divBdr>
        <w:top w:val="none" w:sz="0" w:space="0" w:color="auto"/>
        <w:left w:val="none" w:sz="0" w:space="0" w:color="auto"/>
        <w:bottom w:val="none" w:sz="0" w:space="0" w:color="auto"/>
        <w:right w:val="none" w:sz="0" w:space="0" w:color="auto"/>
      </w:divBdr>
    </w:div>
    <w:div w:id="1474056667">
      <w:bodyDiv w:val="1"/>
      <w:marLeft w:val="0"/>
      <w:marRight w:val="0"/>
      <w:marTop w:val="0"/>
      <w:marBottom w:val="0"/>
      <w:divBdr>
        <w:top w:val="none" w:sz="0" w:space="0" w:color="auto"/>
        <w:left w:val="none" w:sz="0" w:space="0" w:color="auto"/>
        <w:bottom w:val="none" w:sz="0" w:space="0" w:color="auto"/>
        <w:right w:val="none" w:sz="0" w:space="0" w:color="auto"/>
      </w:divBdr>
    </w:div>
    <w:div w:id="1475292727">
      <w:bodyDiv w:val="1"/>
      <w:marLeft w:val="0"/>
      <w:marRight w:val="0"/>
      <w:marTop w:val="0"/>
      <w:marBottom w:val="0"/>
      <w:divBdr>
        <w:top w:val="none" w:sz="0" w:space="0" w:color="auto"/>
        <w:left w:val="none" w:sz="0" w:space="0" w:color="auto"/>
        <w:bottom w:val="none" w:sz="0" w:space="0" w:color="auto"/>
        <w:right w:val="none" w:sz="0" w:space="0" w:color="auto"/>
      </w:divBdr>
    </w:div>
    <w:div w:id="1544516503">
      <w:bodyDiv w:val="1"/>
      <w:marLeft w:val="0"/>
      <w:marRight w:val="0"/>
      <w:marTop w:val="0"/>
      <w:marBottom w:val="0"/>
      <w:divBdr>
        <w:top w:val="none" w:sz="0" w:space="0" w:color="auto"/>
        <w:left w:val="none" w:sz="0" w:space="0" w:color="auto"/>
        <w:bottom w:val="none" w:sz="0" w:space="0" w:color="auto"/>
        <w:right w:val="none" w:sz="0" w:space="0" w:color="auto"/>
      </w:divBdr>
    </w:div>
    <w:div w:id="1582642633">
      <w:bodyDiv w:val="1"/>
      <w:marLeft w:val="0"/>
      <w:marRight w:val="0"/>
      <w:marTop w:val="0"/>
      <w:marBottom w:val="0"/>
      <w:divBdr>
        <w:top w:val="none" w:sz="0" w:space="0" w:color="auto"/>
        <w:left w:val="none" w:sz="0" w:space="0" w:color="auto"/>
        <w:bottom w:val="none" w:sz="0" w:space="0" w:color="auto"/>
        <w:right w:val="none" w:sz="0" w:space="0" w:color="auto"/>
      </w:divBdr>
    </w:div>
    <w:div w:id="1596009802">
      <w:bodyDiv w:val="1"/>
      <w:marLeft w:val="0"/>
      <w:marRight w:val="0"/>
      <w:marTop w:val="0"/>
      <w:marBottom w:val="0"/>
      <w:divBdr>
        <w:top w:val="none" w:sz="0" w:space="0" w:color="auto"/>
        <w:left w:val="none" w:sz="0" w:space="0" w:color="auto"/>
        <w:bottom w:val="none" w:sz="0" w:space="0" w:color="auto"/>
        <w:right w:val="none" w:sz="0" w:space="0" w:color="auto"/>
      </w:divBdr>
    </w:div>
    <w:div w:id="1617254685">
      <w:bodyDiv w:val="1"/>
      <w:marLeft w:val="0"/>
      <w:marRight w:val="0"/>
      <w:marTop w:val="0"/>
      <w:marBottom w:val="0"/>
      <w:divBdr>
        <w:top w:val="none" w:sz="0" w:space="0" w:color="auto"/>
        <w:left w:val="none" w:sz="0" w:space="0" w:color="auto"/>
        <w:bottom w:val="none" w:sz="0" w:space="0" w:color="auto"/>
        <w:right w:val="none" w:sz="0" w:space="0" w:color="auto"/>
      </w:divBdr>
    </w:div>
    <w:div w:id="1634561591">
      <w:bodyDiv w:val="1"/>
      <w:marLeft w:val="0"/>
      <w:marRight w:val="0"/>
      <w:marTop w:val="0"/>
      <w:marBottom w:val="0"/>
      <w:divBdr>
        <w:top w:val="none" w:sz="0" w:space="0" w:color="auto"/>
        <w:left w:val="none" w:sz="0" w:space="0" w:color="auto"/>
        <w:bottom w:val="none" w:sz="0" w:space="0" w:color="auto"/>
        <w:right w:val="none" w:sz="0" w:space="0" w:color="auto"/>
      </w:divBdr>
    </w:div>
    <w:div w:id="1662345954">
      <w:bodyDiv w:val="1"/>
      <w:marLeft w:val="0"/>
      <w:marRight w:val="0"/>
      <w:marTop w:val="0"/>
      <w:marBottom w:val="0"/>
      <w:divBdr>
        <w:top w:val="none" w:sz="0" w:space="0" w:color="auto"/>
        <w:left w:val="none" w:sz="0" w:space="0" w:color="auto"/>
        <w:bottom w:val="none" w:sz="0" w:space="0" w:color="auto"/>
        <w:right w:val="none" w:sz="0" w:space="0" w:color="auto"/>
      </w:divBdr>
    </w:div>
    <w:div w:id="1706833668">
      <w:bodyDiv w:val="1"/>
      <w:marLeft w:val="0"/>
      <w:marRight w:val="0"/>
      <w:marTop w:val="0"/>
      <w:marBottom w:val="0"/>
      <w:divBdr>
        <w:top w:val="none" w:sz="0" w:space="0" w:color="auto"/>
        <w:left w:val="none" w:sz="0" w:space="0" w:color="auto"/>
        <w:bottom w:val="none" w:sz="0" w:space="0" w:color="auto"/>
        <w:right w:val="none" w:sz="0" w:space="0" w:color="auto"/>
      </w:divBdr>
    </w:div>
    <w:div w:id="1745568797">
      <w:bodyDiv w:val="1"/>
      <w:marLeft w:val="0"/>
      <w:marRight w:val="0"/>
      <w:marTop w:val="0"/>
      <w:marBottom w:val="0"/>
      <w:divBdr>
        <w:top w:val="none" w:sz="0" w:space="0" w:color="auto"/>
        <w:left w:val="none" w:sz="0" w:space="0" w:color="auto"/>
        <w:bottom w:val="none" w:sz="0" w:space="0" w:color="auto"/>
        <w:right w:val="none" w:sz="0" w:space="0" w:color="auto"/>
      </w:divBdr>
    </w:div>
    <w:div w:id="1896699709">
      <w:bodyDiv w:val="1"/>
      <w:marLeft w:val="0"/>
      <w:marRight w:val="0"/>
      <w:marTop w:val="0"/>
      <w:marBottom w:val="0"/>
      <w:divBdr>
        <w:top w:val="none" w:sz="0" w:space="0" w:color="auto"/>
        <w:left w:val="none" w:sz="0" w:space="0" w:color="auto"/>
        <w:bottom w:val="none" w:sz="0" w:space="0" w:color="auto"/>
        <w:right w:val="none" w:sz="0" w:space="0" w:color="auto"/>
      </w:divBdr>
    </w:div>
    <w:div w:id="1980333212">
      <w:bodyDiv w:val="1"/>
      <w:marLeft w:val="0"/>
      <w:marRight w:val="0"/>
      <w:marTop w:val="0"/>
      <w:marBottom w:val="0"/>
      <w:divBdr>
        <w:top w:val="none" w:sz="0" w:space="0" w:color="auto"/>
        <w:left w:val="none" w:sz="0" w:space="0" w:color="auto"/>
        <w:bottom w:val="none" w:sz="0" w:space="0" w:color="auto"/>
        <w:right w:val="none" w:sz="0" w:space="0" w:color="auto"/>
      </w:divBdr>
    </w:div>
    <w:div w:id="1981492345">
      <w:bodyDiv w:val="1"/>
      <w:marLeft w:val="0"/>
      <w:marRight w:val="0"/>
      <w:marTop w:val="0"/>
      <w:marBottom w:val="0"/>
      <w:divBdr>
        <w:top w:val="none" w:sz="0" w:space="0" w:color="auto"/>
        <w:left w:val="none" w:sz="0" w:space="0" w:color="auto"/>
        <w:bottom w:val="none" w:sz="0" w:space="0" w:color="auto"/>
        <w:right w:val="none" w:sz="0" w:space="0" w:color="auto"/>
      </w:divBdr>
    </w:div>
    <w:div w:id="1985817373">
      <w:bodyDiv w:val="1"/>
      <w:marLeft w:val="0"/>
      <w:marRight w:val="0"/>
      <w:marTop w:val="0"/>
      <w:marBottom w:val="0"/>
      <w:divBdr>
        <w:top w:val="none" w:sz="0" w:space="0" w:color="auto"/>
        <w:left w:val="none" w:sz="0" w:space="0" w:color="auto"/>
        <w:bottom w:val="none" w:sz="0" w:space="0" w:color="auto"/>
        <w:right w:val="none" w:sz="0" w:space="0" w:color="auto"/>
      </w:divBdr>
    </w:div>
    <w:div w:id="1995334353">
      <w:bodyDiv w:val="1"/>
      <w:marLeft w:val="0"/>
      <w:marRight w:val="0"/>
      <w:marTop w:val="0"/>
      <w:marBottom w:val="0"/>
      <w:divBdr>
        <w:top w:val="none" w:sz="0" w:space="0" w:color="auto"/>
        <w:left w:val="none" w:sz="0" w:space="0" w:color="auto"/>
        <w:bottom w:val="none" w:sz="0" w:space="0" w:color="auto"/>
        <w:right w:val="none" w:sz="0" w:space="0" w:color="auto"/>
      </w:divBdr>
    </w:div>
    <w:div w:id="2019889915">
      <w:bodyDiv w:val="1"/>
      <w:marLeft w:val="0"/>
      <w:marRight w:val="0"/>
      <w:marTop w:val="0"/>
      <w:marBottom w:val="0"/>
      <w:divBdr>
        <w:top w:val="none" w:sz="0" w:space="0" w:color="auto"/>
        <w:left w:val="none" w:sz="0" w:space="0" w:color="auto"/>
        <w:bottom w:val="none" w:sz="0" w:space="0" w:color="auto"/>
        <w:right w:val="none" w:sz="0" w:space="0" w:color="auto"/>
      </w:divBdr>
    </w:div>
    <w:div w:id="2023624675">
      <w:bodyDiv w:val="1"/>
      <w:marLeft w:val="0"/>
      <w:marRight w:val="0"/>
      <w:marTop w:val="0"/>
      <w:marBottom w:val="0"/>
      <w:divBdr>
        <w:top w:val="none" w:sz="0" w:space="0" w:color="auto"/>
        <w:left w:val="none" w:sz="0" w:space="0" w:color="auto"/>
        <w:bottom w:val="none" w:sz="0" w:space="0" w:color="auto"/>
        <w:right w:val="none" w:sz="0" w:space="0" w:color="auto"/>
      </w:divBdr>
    </w:div>
    <w:div w:id="2044793390">
      <w:bodyDiv w:val="1"/>
      <w:marLeft w:val="0"/>
      <w:marRight w:val="0"/>
      <w:marTop w:val="0"/>
      <w:marBottom w:val="0"/>
      <w:divBdr>
        <w:top w:val="none" w:sz="0" w:space="0" w:color="auto"/>
        <w:left w:val="none" w:sz="0" w:space="0" w:color="auto"/>
        <w:bottom w:val="none" w:sz="0" w:space="0" w:color="auto"/>
        <w:right w:val="none" w:sz="0" w:space="0" w:color="auto"/>
      </w:divBdr>
    </w:div>
    <w:div w:id="2044939019">
      <w:bodyDiv w:val="1"/>
      <w:marLeft w:val="0"/>
      <w:marRight w:val="0"/>
      <w:marTop w:val="0"/>
      <w:marBottom w:val="0"/>
      <w:divBdr>
        <w:top w:val="none" w:sz="0" w:space="0" w:color="auto"/>
        <w:left w:val="none" w:sz="0" w:space="0" w:color="auto"/>
        <w:bottom w:val="none" w:sz="0" w:space="0" w:color="auto"/>
        <w:right w:val="none" w:sz="0" w:space="0" w:color="auto"/>
      </w:divBdr>
    </w:div>
    <w:div w:id="2052608006">
      <w:bodyDiv w:val="1"/>
      <w:marLeft w:val="0"/>
      <w:marRight w:val="0"/>
      <w:marTop w:val="0"/>
      <w:marBottom w:val="0"/>
      <w:divBdr>
        <w:top w:val="none" w:sz="0" w:space="0" w:color="auto"/>
        <w:left w:val="none" w:sz="0" w:space="0" w:color="auto"/>
        <w:bottom w:val="none" w:sz="0" w:space="0" w:color="auto"/>
        <w:right w:val="none" w:sz="0" w:space="0" w:color="auto"/>
      </w:divBdr>
    </w:div>
    <w:div w:id="2066637927">
      <w:bodyDiv w:val="1"/>
      <w:marLeft w:val="0"/>
      <w:marRight w:val="0"/>
      <w:marTop w:val="0"/>
      <w:marBottom w:val="0"/>
      <w:divBdr>
        <w:top w:val="none" w:sz="0" w:space="0" w:color="auto"/>
        <w:left w:val="none" w:sz="0" w:space="0" w:color="auto"/>
        <w:bottom w:val="none" w:sz="0" w:space="0" w:color="auto"/>
        <w:right w:val="none" w:sz="0" w:space="0" w:color="auto"/>
      </w:divBdr>
    </w:div>
    <w:div w:id="2094810769">
      <w:bodyDiv w:val="1"/>
      <w:marLeft w:val="0"/>
      <w:marRight w:val="0"/>
      <w:marTop w:val="0"/>
      <w:marBottom w:val="0"/>
      <w:divBdr>
        <w:top w:val="none" w:sz="0" w:space="0" w:color="auto"/>
        <w:left w:val="none" w:sz="0" w:space="0" w:color="auto"/>
        <w:bottom w:val="none" w:sz="0" w:space="0" w:color="auto"/>
        <w:right w:val="none" w:sz="0" w:space="0" w:color="auto"/>
      </w:divBdr>
    </w:div>
    <w:div w:id="2102751796">
      <w:bodyDiv w:val="1"/>
      <w:marLeft w:val="0"/>
      <w:marRight w:val="0"/>
      <w:marTop w:val="0"/>
      <w:marBottom w:val="0"/>
      <w:divBdr>
        <w:top w:val="none" w:sz="0" w:space="0" w:color="auto"/>
        <w:left w:val="none" w:sz="0" w:space="0" w:color="auto"/>
        <w:bottom w:val="none" w:sz="0" w:space="0" w:color="auto"/>
        <w:right w:val="none" w:sz="0" w:space="0" w:color="auto"/>
      </w:divBdr>
    </w:div>
    <w:div w:id="2110201739">
      <w:bodyDiv w:val="1"/>
      <w:marLeft w:val="0"/>
      <w:marRight w:val="0"/>
      <w:marTop w:val="0"/>
      <w:marBottom w:val="0"/>
      <w:divBdr>
        <w:top w:val="none" w:sz="0" w:space="0" w:color="auto"/>
        <w:left w:val="none" w:sz="0" w:space="0" w:color="auto"/>
        <w:bottom w:val="none" w:sz="0" w:space="0" w:color="auto"/>
        <w:right w:val="none" w:sz="0" w:space="0" w:color="auto"/>
      </w:divBdr>
    </w:div>
    <w:div w:id="21353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b.uni-frankfurt.de/ssg/israel.html" TargetMode="External"/><Relationship Id="rId18" Type="http://schemas.openxmlformats.org/officeDocument/2006/relationships/hyperlink" Target="http://www.judaica-europeana.eu" TargetMode="External"/><Relationship Id="rId26" Type="http://schemas.openxmlformats.org/officeDocument/2006/relationships/hyperlink" Target="https://olat-ce.server.uni-frankfurt.de/olat/auth/RepositoryEntry/6179028998/CourseNode/93668888136753" TargetMode="External"/><Relationship Id="rId3" Type="http://schemas.microsoft.com/office/2007/relationships/stylesWithEffects" Target="stylesWithEffects.xml"/><Relationship Id="rId21" Type="http://schemas.openxmlformats.org/officeDocument/2006/relationships/hyperlink" Target="mailto:busa@em.uni-frankfurt.de" TargetMode="External"/><Relationship Id="rId7" Type="http://schemas.openxmlformats.org/officeDocument/2006/relationships/endnotes" Target="endnotes.xml"/><Relationship Id="rId12" Type="http://schemas.openxmlformats.org/officeDocument/2006/relationships/hyperlink" Target="http://info.ub.uni-frankfurt.de/fach_liste.html?fach=jud" TargetMode="External"/><Relationship Id="rId17" Type="http://schemas.openxmlformats.org/officeDocument/2006/relationships/hyperlink" Target="http://sammlungen.ub.uni-frankfurt.de/cm/nav/index/title/" TargetMode="External"/><Relationship Id="rId25" Type="http://schemas.openxmlformats.org/officeDocument/2006/relationships/hyperlink" Target="mailto:j.osterloh@fritz-bauer-institut.de" TargetMode="External"/><Relationship Id="rId2" Type="http://schemas.openxmlformats.org/officeDocument/2006/relationships/styles" Target="styles.xml"/><Relationship Id="rId16" Type="http://schemas.openxmlformats.org/officeDocument/2006/relationships/hyperlink" Target="http://sammlungen.ub.uni-frankfurt.de/judaica" TargetMode="External"/><Relationship Id="rId20" Type="http://schemas.openxmlformats.org/officeDocument/2006/relationships/hyperlink" Target="mailto:kuyt@em.uni-frankfurt.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uni-frankfurt.de/ssg/judaica.html" TargetMode="External"/><Relationship Id="rId24" Type="http://schemas.openxmlformats.org/officeDocument/2006/relationships/hyperlink" Target="mailto:christine_lochow@web.d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iteratur-des-judentums.de" TargetMode="External"/><Relationship Id="rId23" Type="http://schemas.openxmlformats.org/officeDocument/2006/relationships/hyperlink" Target="file:///C:\Users\Hollender\AppData\Local\Temp\morlok@em.uni-frankfurt.de" TargetMode="External"/><Relationship Id="rId28" Type="http://schemas.openxmlformats.org/officeDocument/2006/relationships/footer" Target="footer2.xml"/><Relationship Id="rId10" Type="http://schemas.openxmlformats.org/officeDocument/2006/relationships/hyperlink" Target="mailto:Kuyt@em.uni-frankfurt.de" TargetMode="External"/><Relationship Id="rId19" Type="http://schemas.openxmlformats.org/officeDocument/2006/relationships/hyperlink" Target="mailto:voss@em.uni-frankfurt.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wishstudies@uni-frankfurt.de" TargetMode="External"/><Relationship Id="rId14" Type="http://schemas.openxmlformats.org/officeDocument/2006/relationships/hyperlink" Target="file:///C:\AppData\Local\Microsoft\Windows\Temporary%20Internet%20Files\AppData\Local\Microsoft\Windows\AppData\Local\Microsoft\Windows\Temporary%20Internet%20Files\AppData\Local\Microsoft\AppData\Local\Microsoft\Windows\Temporary%20Internet%20Files\AppData\Local\Microsoft\Windows\Temporary%20Internet%20Files\Content.IE5\AppData\Local\Temp\WS%202015\www.judaica-frankfurt.de" TargetMode="External"/><Relationship Id="rId22" Type="http://schemas.openxmlformats.org/officeDocument/2006/relationships/hyperlink" Target="mailto:r.blum@em.uni-frankfurt.d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7E26-3FE1-4053-9CC6-C8B9972D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7589</Words>
  <Characters>47815</Characters>
  <Application>Microsoft Office Word</Application>
  <DocSecurity>0</DocSecurity>
  <Lines>398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Junker</cp:lastModifiedBy>
  <cp:revision>2</cp:revision>
  <cp:lastPrinted>2018-08-28T10:27:00Z</cp:lastPrinted>
  <dcterms:created xsi:type="dcterms:W3CDTF">2018-08-28T10:28:00Z</dcterms:created>
  <dcterms:modified xsi:type="dcterms:W3CDTF">2018-08-28T10:28:00Z</dcterms:modified>
</cp:coreProperties>
</file>